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65E2F" w14:textId="77777777" w:rsidR="0085748B" w:rsidRDefault="0085748B" w:rsidP="00A63143">
      <w:pPr>
        <w:rPr>
          <w:rStyle w:val="hps"/>
          <w:rFonts w:ascii="Times New Roman" w:hAnsi="Times New Roman"/>
          <w:i/>
          <w:sz w:val="20"/>
          <w:lang w:val="en-GB"/>
        </w:rPr>
      </w:pPr>
      <w:bookmarkStart w:id="0" w:name="_GoBack"/>
      <w:bookmarkEnd w:id="0"/>
    </w:p>
    <w:p w14:paraId="78187771" w14:textId="56A90185" w:rsidR="00E142EE" w:rsidRPr="000D09E6" w:rsidRDefault="0085748B" w:rsidP="000D09E6">
      <w:pPr>
        <w:pStyle w:val="Normalwebb"/>
        <w:rPr>
          <w:sz w:val="20"/>
          <w:szCs w:val="22"/>
          <w:lang w:val="en-GB"/>
        </w:rPr>
      </w:pPr>
      <w:r>
        <w:rPr>
          <w:rStyle w:val="hps"/>
          <w:sz w:val="20"/>
          <w:lang w:val="en-GB"/>
        </w:rPr>
        <w:t xml:space="preserve">The aim of this grant is to bridge the gap between basic research </w:t>
      </w:r>
      <w:r w:rsidRPr="000D09E6">
        <w:rPr>
          <w:rStyle w:val="hps"/>
          <w:sz w:val="20"/>
          <w:lang w:val="en-GB"/>
        </w:rPr>
        <w:t xml:space="preserve">and </w:t>
      </w:r>
      <w:r w:rsidR="00E142EE" w:rsidRPr="000D09E6">
        <w:rPr>
          <w:rFonts w:ascii="FrutigerLTStd" w:eastAsia="Times New Roman" w:hAnsi="FrutigerLTStd"/>
          <w:iCs/>
          <w:color w:val="232323"/>
          <w:sz w:val="18"/>
          <w:szCs w:val="18"/>
          <w:lang w:val="en-US"/>
        </w:rPr>
        <w:t>innovation/utilization</w:t>
      </w:r>
      <w:r w:rsidR="00E142EE" w:rsidRPr="000D09E6">
        <w:rPr>
          <w:rFonts w:ascii="FrutigerLTStd" w:eastAsia="Times New Roman" w:hAnsi="FrutigerLTStd"/>
          <w:i/>
          <w:iCs/>
          <w:color w:val="232323"/>
          <w:sz w:val="18"/>
          <w:szCs w:val="18"/>
          <w:lang w:val="en-US"/>
        </w:rPr>
        <w:t xml:space="preserve"> </w:t>
      </w:r>
      <w:r w:rsidR="009807A1">
        <w:rPr>
          <w:rStyle w:val="hps"/>
          <w:sz w:val="20"/>
          <w:lang w:val="en-GB"/>
        </w:rPr>
        <w:t xml:space="preserve">of research results in </w:t>
      </w:r>
      <w:r w:rsidR="009807A1" w:rsidRPr="009807A1">
        <w:rPr>
          <w:rStyle w:val="hps"/>
          <w:b/>
          <w:sz w:val="20"/>
          <w:lang w:val="en-GB"/>
        </w:rPr>
        <w:t>L</w:t>
      </w:r>
      <w:r w:rsidRPr="009807A1">
        <w:rPr>
          <w:rStyle w:val="hps"/>
          <w:b/>
          <w:sz w:val="20"/>
          <w:lang w:val="en-GB"/>
        </w:rPr>
        <w:t>ife science</w:t>
      </w:r>
      <w:r w:rsidR="009807A1">
        <w:rPr>
          <w:rStyle w:val="hps"/>
          <w:sz w:val="20"/>
          <w:lang w:val="en-GB"/>
        </w:rPr>
        <w:t xml:space="preserve"> or </w:t>
      </w:r>
      <w:r w:rsidR="009807A1" w:rsidRPr="009807A1">
        <w:rPr>
          <w:rStyle w:val="hps"/>
          <w:b/>
          <w:sz w:val="20"/>
          <w:lang w:val="en-GB"/>
        </w:rPr>
        <w:t>Tech</w:t>
      </w:r>
      <w:r>
        <w:rPr>
          <w:rStyle w:val="hps"/>
          <w:sz w:val="20"/>
          <w:lang w:val="en-GB"/>
        </w:rPr>
        <w:t xml:space="preserve"> research area. Projects that can be supported must be intended to support a new hypothesis based on your existing research data, for the development of novel </w:t>
      </w:r>
      <w:r w:rsidR="009807A1">
        <w:rPr>
          <w:rStyle w:val="hps"/>
          <w:sz w:val="20"/>
          <w:lang w:val="en-GB"/>
        </w:rPr>
        <w:t xml:space="preserve">services, </w:t>
      </w:r>
      <w:r>
        <w:rPr>
          <w:rStyle w:val="hps"/>
          <w:sz w:val="20"/>
          <w:lang w:val="en-GB"/>
        </w:rPr>
        <w:t>methods</w:t>
      </w:r>
      <w:r w:rsidR="009807A1">
        <w:rPr>
          <w:rStyle w:val="hps"/>
          <w:sz w:val="20"/>
          <w:lang w:val="en-GB"/>
        </w:rPr>
        <w:t xml:space="preserve">, </w:t>
      </w:r>
      <w:r>
        <w:rPr>
          <w:rStyle w:val="hps"/>
          <w:sz w:val="20"/>
          <w:lang w:val="en-GB"/>
        </w:rPr>
        <w:t>products</w:t>
      </w:r>
      <w:r w:rsidR="009807A1">
        <w:rPr>
          <w:rStyle w:val="hps"/>
          <w:sz w:val="20"/>
          <w:lang w:val="en-GB"/>
        </w:rPr>
        <w:t xml:space="preserve">, processes or technologies. </w:t>
      </w:r>
      <w:r>
        <w:rPr>
          <w:rStyle w:val="hps"/>
          <w:sz w:val="20"/>
          <w:lang w:val="en-GB"/>
        </w:rPr>
        <w:t>Project leaders that received Pre-Seed funding</w:t>
      </w:r>
      <w:r w:rsidR="00C66630">
        <w:rPr>
          <w:rStyle w:val="hps"/>
          <w:sz w:val="20"/>
          <w:lang w:val="en-GB"/>
        </w:rPr>
        <w:t xml:space="preserve"> during</w:t>
      </w:r>
      <w:r>
        <w:rPr>
          <w:rStyle w:val="hps"/>
          <w:sz w:val="20"/>
          <w:lang w:val="en-GB"/>
        </w:rPr>
        <w:t xml:space="preserve"> 2016</w:t>
      </w:r>
      <w:r w:rsidR="00C66630">
        <w:rPr>
          <w:rStyle w:val="hps"/>
          <w:sz w:val="20"/>
          <w:lang w:val="en-GB"/>
        </w:rPr>
        <w:t>-201</w:t>
      </w:r>
      <w:r w:rsidR="00B5049A">
        <w:rPr>
          <w:rStyle w:val="hps"/>
          <w:sz w:val="20"/>
          <w:lang w:val="en-GB"/>
        </w:rPr>
        <w:t>9</w:t>
      </w:r>
      <w:r>
        <w:rPr>
          <w:rStyle w:val="hps"/>
          <w:sz w:val="20"/>
          <w:lang w:val="en-GB"/>
        </w:rPr>
        <w:t xml:space="preserve"> are not eligible to apply for funding this year. </w:t>
      </w:r>
      <w:r w:rsidR="00E142EE">
        <w:rPr>
          <w:rStyle w:val="hps"/>
          <w:sz w:val="20"/>
          <w:lang w:val="en-GB"/>
        </w:rPr>
        <w:t xml:space="preserve"> </w:t>
      </w:r>
      <w:r w:rsidR="00E142EE">
        <w:rPr>
          <w:rFonts w:ascii="FrutigerLTStd" w:eastAsia="Times New Roman" w:hAnsi="FrutigerLTStd"/>
          <w:color w:val="232323"/>
          <w:sz w:val="18"/>
          <w:szCs w:val="18"/>
          <w:lang w:val="en-US"/>
        </w:rPr>
        <w:t>Projects can apply for</w:t>
      </w:r>
      <w:r w:rsidR="00E142EE" w:rsidRPr="000D09E6">
        <w:rPr>
          <w:rFonts w:ascii="FrutigerLTStd" w:eastAsia="Times New Roman" w:hAnsi="FrutigerLTStd"/>
          <w:color w:val="232323"/>
          <w:sz w:val="18"/>
          <w:szCs w:val="18"/>
          <w:lang w:val="en-US"/>
        </w:rPr>
        <w:t xml:space="preserve"> funding up to 300 000 SEK</w:t>
      </w:r>
      <w:r w:rsidR="00E142EE">
        <w:rPr>
          <w:rFonts w:ascii="FrutigerLTStd" w:eastAsia="Times New Roman" w:hAnsi="FrutigerLTStd"/>
          <w:color w:val="232323"/>
          <w:sz w:val="18"/>
          <w:szCs w:val="18"/>
          <w:lang w:val="en-US"/>
        </w:rPr>
        <w:t>.</w:t>
      </w:r>
    </w:p>
    <w:p w14:paraId="14E24B07" w14:textId="77777777" w:rsidR="0085748B" w:rsidRDefault="0085748B" w:rsidP="00D55A4D">
      <w:pPr>
        <w:rPr>
          <w:rStyle w:val="hps"/>
          <w:rFonts w:ascii="Times New Roman" w:hAnsi="Times New Roman"/>
          <w:i/>
          <w:sz w:val="20"/>
          <w:lang w:val="en-GB"/>
        </w:rPr>
      </w:pPr>
    </w:p>
    <w:p w14:paraId="23E2EF32" w14:textId="1A021D62" w:rsidR="00D55A4D" w:rsidRDefault="00D55A4D" w:rsidP="00D55A4D">
      <w:pPr>
        <w:rPr>
          <w:rStyle w:val="hps"/>
          <w:rFonts w:ascii="Times New Roman" w:hAnsi="Times New Roman"/>
          <w:i/>
          <w:sz w:val="20"/>
          <w:lang w:val="en-GB"/>
        </w:rPr>
      </w:pPr>
      <w:r w:rsidRPr="00A75007">
        <w:rPr>
          <w:rStyle w:val="hps"/>
          <w:rFonts w:ascii="Times New Roman" w:hAnsi="Times New Roman"/>
          <w:i/>
          <w:sz w:val="20"/>
          <w:lang w:val="en-GB"/>
        </w:rPr>
        <w:t>Instructions</w:t>
      </w:r>
      <w:r w:rsidRPr="00A75007">
        <w:rPr>
          <w:rFonts w:ascii="Times New Roman" w:hAnsi="Times New Roman"/>
          <w:i/>
          <w:sz w:val="20"/>
          <w:lang w:val="en-GB"/>
        </w:rPr>
        <w:t xml:space="preserve"> </w:t>
      </w:r>
      <w:r w:rsidRPr="00A75007">
        <w:rPr>
          <w:rStyle w:val="hps"/>
          <w:rFonts w:ascii="Times New Roman" w:hAnsi="Times New Roman"/>
          <w:i/>
          <w:sz w:val="20"/>
          <w:lang w:val="en-GB"/>
        </w:rPr>
        <w:t>for completing this form</w:t>
      </w:r>
      <w:r w:rsidRPr="00A75007">
        <w:rPr>
          <w:rFonts w:ascii="Times New Roman" w:hAnsi="Times New Roman"/>
          <w:i/>
          <w:sz w:val="20"/>
          <w:lang w:val="en-GB"/>
        </w:rPr>
        <w:t xml:space="preserve"> </w:t>
      </w:r>
      <w:r w:rsidRPr="00A75007">
        <w:rPr>
          <w:rStyle w:val="hps"/>
          <w:rFonts w:ascii="Times New Roman" w:hAnsi="Times New Roman"/>
          <w:i/>
          <w:sz w:val="20"/>
          <w:lang w:val="en-GB"/>
        </w:rPr>
        <w:t>in italic</w:t>
      </w:r>
      <w:r w:rsidRPr="00A75007">
        <w:rPr>
          <w:rFonts w:ascii="Times New Roman" w:hAnsi="Times New Roman"/>
          <w:i/>
          <w:sz w:val="20"/>
          <w:lang w:val="en-GB"/>
        </w:rPr>
        <w:t xml:space="preserve">. </w:t>
      </w:r>
      <w:r w:rsidRPr="00121C75">
        <w:rPr>
          <w:rFonts w:ascii="Times New Roman" w:hAnsi="Times New Roman"/>
          <w:i/>
          <w:sz w:val="20"/>
          <w:lang w:val="en-GB"/>
        </w:rPr>
        <w:t>Please use Times new Roman 1</w:t>
      </w:r>
      <w:r w:rsidR="002722CD">
        <w:rPr>
          <w:rFonts w:ascii="Times New Roman" w:hAnsi="Times New Roman"/>
          <w:i/>
          <w:sz w:val="20"/>
          <w:lang w:val="en-GB"/>
        </w:rPr>
        <w:t>0</w:t>
      </w:r>
      <w:r w:rsidRPr="00121C75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121C75">
        <w:rPr>
          <w:rFonts w:ascii="Times New Roman" w:hAnsi="Times New Roman"/>
          <w:i/>
          <w:sz w:val="20"/>
          <w:lang w:val="en-GB"/>
        </w:rPr>
        <w:t>pt</w:t>
      </w:r>
      <w:proofErr w:type="spellEnd"/>
      <w:r w:rsidRPr="00121C75">
        <w:rPr>
          <w:rFonts w:ascii="Times New Roman" w:hAnsi="Times New Roman"/>
          <w:i/>
          <w:sz w:val="20"/>
          <w:lang w:val="en-GB"/>
        </w:rPr>
        <w:t xml:space="preserve"> for all information, in either Swedish or English.</w:t>
      </w:r>
      <w:r w:rsidRPr="00A75007">
        <w:rPr>
          <w:rFonts w:ascii="Times New Roman" w:hAnsi="Times New Roman"/>
          <w:i/>
          <w:sz w:val="20"/>
          <w:lang w:val="en-GB"/>
        </w:rPr>
        <w:t xml:space="preserve"> </w:t>
      </w:r>
      <w:r w:rsidRPr="00CE0644">
        <w:rPr>
          <w:rStyle w:val="hps"/>
          <w:rFonts w:ascii="Times New Roman" w:hAnsi="Times New Roman"/>
          <w:b/>
          <w:i/>
          <w:sz w:val="20"/>
          <w:lang w:val="en-GB"/>
        </w:rPr>
        <w:t>For Mac-users</w:t>
      </w:r>
      <w:r w:rsidRPr="00A75007">
        <w:rPr>
          <w:rStyle w:val="hps"/>
          <w:rFonts w:ascii="Times New Roman" w:hAnsi="Times New Roman"/>
          <w:i/>
          <w:sz w:val="20"/>
          <w:lang w:val="en-GB"/>
        </w:rPr>
        <w:t>: To check tick-boxes in the table below, please highlight the box and then press spacebar/space key.</w:t>
      </w:r>
    </w:p>
    <w:p w14:paraId="323ACB20" w14:textId="77777777" w:rsidR="00254293" w:rsidRDefault="00254293" w:rsidP="00A63143">
      <w:pPr>
        <w:rPr>
          <w:rStyle w:val="hps"/>
          <w:rFonts w:ascii="Times New Roman" w:hAnsi="Times New Roman"/>
          <w:i/>
          <w:sz w:val="20"/>
          <w:lang w:val="en-GB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56"/>
      </w:tblGrid>
      <w:tr w:rsidR="00254293" w:rsidRPr="000D09E6" w14:paraId="192659B0" w14:textId="77777777" w:rsidTr="00254293">
        <w:tc>
          <w:tcPr>
            <w:tcW w:w="9206" w:type="dxa"/>
          </w:tcPr>
          <w:p w14:paraId="21A384B2" w14:textId="225EEFC2" w:rsidR="00254293" w:rsidRPr="00175485" w:rsidRDefault="00175485" w:rsidP="00CC2E97">
            <w:pPr>
              <w:rPr>
                <w:rStyle w:val="hps"/>
                <w:rFonts w:asciiTheme="minorHAnsi" w:hAnsiTheme="minorHAnsi"/>
                <w:b/>
                <w:lang w:val="en"/>
              </w:rPr>
            </w:pPr>
            <w:r w:rsidRPr="009328AE">
              <w:rPr>
                <w:b/>
                <w:bCs/>
                <w:lang w:val="en"/>
              </w:rPr>
              <w:t>Novelty</w:t>
            </w:r>
            <w:r w:rsidRPr="009328AE">
              <w:rPr>
                <w:b/>
                <w:lang w:val="en"/>
              </w:rPr>
              <w:t xml:space="preserve"> is a patentability</w:t>
            </w:r>
            <w:r w:rsidR="00780C22">
              <w:rPr>
                <w:b/>
                <w:lang w:val="en"/>
              </w:rPr>
              <w:t xml:space="preserve"> requirement</w:t>
            </w:r>
            <w:r w:rsidR="0085748B">
              <w:rPr>
                <w:b/>
                <w:lang w:val="en"/>
              </w:rPr>
              <w:t>.</w:t>
            </w:r>
            <w:r w:rsidRPr="009328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Avoid to specify essential features</w:t>
            </w:r>
            <w:r w:rsidR="008574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the application</w:t>
            </w:r>
            <w:r w:rsidRPr="009328AE">
              <w:rPr>
                <w:rFonts w:ascii="Times New Roman" w:hAnsi="Times New Roman"/>
                <w:sz w:val="20"/>
                <w:szCs w:val="20"/>
                <w:lang w:val="en-US"/>
              </w:rPr>
              <w:t>. If you are uncertain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please contact Per Mercke (</w:t>
            </w:r>
            <w:hyperlink r:id="rId8" w:history="1">
              <w:r w:rsidR="00D55A4D" w:rsidRPr="00563ACF">
                <w:rPr>
                  <w:rStyle w:val="Hyperlnk"/>
                  <w:rFonts w:ascii="Times New Roman" w:hAnsi="Times New Roman"/>
                  <w:sz w:val="20"/>
                  <w:szCs w:val="20"/>
                  <w:lang w:val="en-US"/>
                </w:rPr>
                <w:t>per.mercke@innovation.lu.se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>) for advice.</w:t>
            </w:r>
          </w:p>
        </w:tc>
      </w:tr>
    </w:tbl>
    <w:p w14:paraId="0C1F4EAC" w14:textId="77777777" w:rsidR="00DD5546" w:rsidRPr="00A36914" w:rsidRDefault="00DD5546" w:rsidP="00A63143">
      <w:pPr>
        <w:rPr>
          <w:rFonts w:ascii="Times New Roman" w:hAnsi="Times New Roman"/>
          <w:i/>
          <w:color w:val="222222"/>
          <w:sz w:val="20"/>
          <w:lang w:val="en-GB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  <w:gridCol w:w="5942"/>
      </w:tblGrid>
      <w:tr w:rsidR="0003716E" w:rsidRPr="00A36914" w14:paraId="7FCD933C" w14:textId="77777777" w:rsidTr="00CE0644">
        <w:tc>
          <w:tcPr>
            <w:tcW w:w="8948" w:type="dxa"/>
            <w:gridSpan w:val="2"/>
            <w:shd w:val="clear" w:color="auto" w:fill="002060"/>
            <w:hideMark/>
          </w:tcPr>
          <w:p w14:paraId="2819C5FF" w14:textId="109C57F2" w:rsidR="0003716E" w:rsidRPr="00A36914" w:rsidRDefault="00062BE8" w:rsidP="00382D0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A1 </w:t>
            </w:r>
            <w:r w:rsidR="001455CB" w:rsidRPr="00A3691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>PROJECT INFORMATION</w:t>
            </w:r>
          </w:p>
        </w:tc>
      </w:tr>
      <w:tr w:rsidR="001455CB" w:rsidRPr="00A36914" w14:paraId="294A0C42" w14:textId="77777777" w:rsidTr="00784981">
        <w:tc>
          <w:tcPr>
            <w:tcW w:w="3006" w:type="dxa"/>
            <w:shd w:val="clear" w:color="auto" w:fill="D9D9D9" w:themeFill="background1" w:themeFillShade="D9"/>
          </w:tcPr>
          <w:p w14:paraId="618BB238" w14:textId="4F8DB25D" w:rsidR="001455CB" w:rsidRDefault="001455CB" w:rsidP="001455CB">
            <w:pPr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A36914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Project </w:t>
            </w: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T</w:t>
            </w:r>
            <w:r w:rsidR="00784981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itle</w:t>
            </w:r>
          </w:p>
          <w:p w14:paraId="4DEC318F" w14:textId="4B2E3855" w:rsidR="000520E2" w:rsidRPr="00A36914" w:rsidRDefault="000520E2" w:rsidP="001455CB">
            <w:pPr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5942" w:type="dxa"/>
          </w:tcPr>
          <w:p w14:paraId="79360AD2" w14:textId="4A72EFF3" w:rsidR="001455CB" w:rsidRPr="00CA40A2" w:rsidRDefault="001455CB" w:rsidP="001455C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455CB" w:rsidRPr="0014071F" w14:paraId="645AFA3E" w14:textId="77777777" w:rsidTr="00784981">
        <w:tc>
          <w:tcPr>
            <w:tcW w:w="3006" w:type="dxa"/>
            <w:shd w:val="clear" w:color="auto" w:fill="D9D9D9" w:themeFill="background1" w:themeFillShade="D9"/>
          </w:tcPr>
          <w:p w14:paraId="040BA41D" w14:textId="0A007893" w:rsidR="001455CB" w:rsidRPr="00A36914" w:rsidRDefault="00B22EF4" w:rsidP="001455C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Project Leader (PL)</w:t>
            </w:r>
          </w:p>
        </w:tc>
        <w:tc>
          <w:tcPr>
            <w:tcW w:w="5942" w:type="dxa"/>
            <w:vAlign w:val="center"/>
          </w:tcPr>
          <w:p w14:paraId="209F34AE" w14:textId="146CEE00" w:rsidR="001455CB" w:rsidRDefault="000520E2" w:rsidP="001455C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Name:</w:t>
            </w:r>
          </w:p>
          <w:p w14:paraId="41FE7A91" w14:textId="43AC3C33" w:rsidR="0061208A" w:rsidRDefault="000520E2" w:rsidP="001455C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E-mail</w:t>
            </w:r>
            <w:r w:rsidR="0061208A">
              <w:rPr>
                <w:rFonts w:ascii="Times New Roman" w:hAnsi="Times New Roman"/>
                <w:sz w:val="20"/>
                <w:szCs w:val="24"/>
                <w:lang w:val="en-GB"/>
              </w:rPr>
              <w:t>:</w:t>
            </w:r>
          </w:p>
          <w:p w14:paraId="5705CA31" w14:textId="77777777" w:rsidR="001455CB" w:rsidRDefault="000520E2" w:rsidP="001455C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P</w:t>
            </w:r>
            <w:r w:rsidR="0061208A">
              <w:rPr>
                <w:rFonts w:ascii="Times New Roman" w:hAnsi="Times New Roman"/>
                <w:sz w:val="20"/>
                <w:szCs w:val="24"/>
                <w:lang w:val="en-GB"/>
              </w:rPr>
              <w:t>hone number</w:t>
            </w:r>
            <w:r>
              <w:rPr>
                <w:rFonts w:ascii="Times New Roman" w:hAnsi="Times New Roman"/>
                <w:sz w:val="20"/>
                <w:szCs w:val="24"/>
                <w:lang w:val="en-GB"/>
              </w:rPr>
              <w:t>:</w:t>
            </w:r>
            <w:r w:rsidR="0061208A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</w:p>
          <w:p w14:paraId="2FDDA04A" w14:textId="142A9118" w:rsidR="0014071F" w:rsidRPr="000520E2" w:rsidRDefault="0014071F" w:rsidP="001455C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Gender:</w:t>
            </w:r>
          </w:p>
        </w:tc>
      </w:tr>
      <w:tr w:rsidR="00B22EF4" w:rsidRPr="0061208A" w14:paraId="408DD593" w14:textId="77777777" w:rsidTr="00784981">
        <w:tc>
          <w:tcPr>
            <w:tcW w:w="3006" w:type="dxa"/>
            <w:shd w:val="clear" w:color="auto" w:fill="D9D9D9" w:themeFill="background1" w:themeFillShade="D9"/>
          </w:tcPr>
          <w:p w14:paraId="60D458DC" w14:textId="1AB12D39" w:rsidR="00B22EF4" w:rsidRPr="0061208A" w:rsidRDefault="004023EC" w:rsidP="001455CB">
            <w:pPr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0520E2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Coordinating ac</w:t>
            </w:r>
            <w:r w:rsidR="00AC0BCE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ademic organization</w:t>
            </w:r>
            <w:r w:rsidR="00784981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/department</w:t>
            </w:r>
          </w:p>
        </w:tc>
        <w:tc>
          <w:tcPr>
            <w:tcW w:w="5942" w:type="dxa"/>
            <w:vAlign w:val="center"/>
          </w:tcPr>
          <w:p w14:paraId="4D61EB54" w14:textId="77777777" w:rsidR="00B22EF4" w:rsidRDefault="00B22EF4" w:rsidP="001455C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</w:tr>
      <w:tr w:rsidR="001455CB" w:rsidRPr="00A36914" w14:paraId="78A77345" w14:textId="77777777" w:rsidTr="00784981">
        <w:tc>
          <w:tcPr>
            <w:tcW w:w="3006" w:type="dxa"/>
            <w:shd w:val="clear" w:color="auto" w:fill="D9D9D9" w:themeFill="background1" w:themeFillShade="D9"/>
          </w:tcPr>
          <w:p w14:paraId="607F9864" w14:textId="268F415B" w:rsidR="001455CB" w:rsidRPr="00A36914" w:rsidRDefault="001455CB" w:rsidP="00B22EF4">
            <w:pPr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A36914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Reques</w:t>
            </w: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ted Pre-Seed</w:t>
            </w:r>
            <w:r w:rsidRPr="00A36914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funding</w:t>
            </w:r>
          </w:p>
        </w:tc>
        <w:tc>
          <w:tcPr>
            <w:tcW w:w="5942" w:type="dxa"/>
            <w:vAlign w:val="center"/>
          </w:tcPr>
          <w:p w14:paraId="1A062433" w14:textId="0E723622" w:rsidR="001455CB" w:rsidRPr="00A36914" w:rsidRDefault="001455CB" w:rsidP="001455C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36914">
              <w:rPr>
                <w:rFonts w:ascii="Times New Roman" w:hAnsi="Times New Roman"/>
                <w:sz w:val="20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36914">
              <w:rPr>
                <w:rFonts w:ascii="Times New Roman" w:hAnsi="Times New Roman"/>
                <w:sz w:val="20"/>
                <w:szCs w:val="24"/>
                <w:lang w:val="en-GB"/>
              </w:rPr>
              <w:instrText xml:space="preserve"> FORMTEXT </w:instrText>
            </w:r>
            <w:r w:rsidRPr="00A36914">
              <w:rPr>
                <w:rFonts w:ascii="Times New Roman" w:hAnsi="Times New Roman"/>
                <w:sz w:val="20"/>
                <w:szCs w:val="24"/>
                <w:lang w:val="en-GB"/>
              </w:rPr>
            </w:r>
            <w:r w:rsidRPr="00A36914">
              <w:rPr>
                <w:rFonts w:ascii="Times New Roman" w:hAnsi="Times New Roman"/>
                <w:sz w:val="20"/>
                <w:szCs w:val="24"/>
                <w:lang w:val="en-GB"/>
              </w:rPr>
              <w:fldChar w:fldCharType="separate"/>
            </w:r>
            <w:r w:rsidRPr="00A36914">
              <w:rPr>
                <w:rFonts w:ascii="Times New Roman" w:hAnsi="Times New Roman"/>
                <w:noProof/>
                <w:sz w:val="20"/>
                <w:szCs w:val="24"/>
                <w:lang w:val="en-GB"/>
              </w:rPr>
              <w:t> </w:t>
            </w:r>
            <w:r w:rsidRPr="00A36914">
              <w:rPr>
                <w:rFonts w:ascii="Times New Roman" w:hAnsi="Times New Roman"/>
                <w:noProof/>
                <w:sz w:val="20"/>
                <w:szCs w:val="24"/>
                <w:lang w:val="en-GB"/>
              </w:rPr>
              <w:t> </w:t>
            </w:r>
            <w:r w:rsidRPr="00A36914">
              <w:rPr>
                <w:rFonts w:ascii="Times New Roman" w:hAnsi="Times New Roman"/>
                <w:noProof/>
                <w:sz w:val="20"/>
                <w:szCs w:val="24"/>
                <w:lang w:val="en-GB"/>
              </w:rPr>
              <w:t> </w:t>
            </w:r>
            <w:r w:rsidRPr="00A36914">
              <w:rPr>
                <w:rFonts w:ascii="Times New Roman" w:hAnsi="Times New Roman"/>
                <w:noProof/>
                <w:sz w:val="20"/>
                <w:szCs w:val="24"/>
                <w:lang w:val="en-GB"/>
              </w:rPr>
              <w:t> </w:t>
            </w:r>
            <w:r w:rsidRPr="00A36914">
              <w:rPr>
                <w:rFonts w:ascii="Times New Roman" w:hAnsi="Times New Roman"/>
                <w:noProof/>
                <w:sz w:val="20"/>
                <w:szCs w:val="24"/>
                <w:lang w:val="en-GB"/>
              </w:rPr>
              <w:t> </w:t>
            </w:r>
            <w:r w:rsidRPr="00A36914">
              <w:rPr>
                <w:rFonts w:ascii="Times New Roman" w:hAnsi="Times New Roman"/>
                <w:sz w:val="20"/>
                <w:szCs w:val="24"/>
                <w:lang w:val="en-GB"/>
              </w:rPr>
              <w:fldChar w:fldCharType="end"/>
            </w:r>
            <w:bookmarkEnd w:id="1"/>
            <w:r w:rsidRPr="00A36914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SEK</w:t>
            </w:r>
          </w:p>
        </w:tc>
      </w:tr>
      <w:tr w:rsidR="001455CB" w:rsidRPr="000D09E6" w14:paraId="4CD720EF" w14:textId="77777777" w:rsidTr="00784981">
        <w:tc>
          <w:tcPr>
            <w:tcW w:w="3006" w:type="dxa"/>
            <w:shd w:val="clear" w:color="auto" w:fill="D9D9D9" w:themeFill="background1" w:themeFillShade="D9"/>
          </w:tcPr>
          <w:p w14:paraId="74175B98" w14:textId="09112B1D" w:rsidR="001455CB" w:rsidRPr="00A36914" w:rsidRDefault="001455CB" w:rsidP="001455CB">
            <w:pPr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A36914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Focus Area</w:t>
            </w:r>
          </w:p>
          <w:p w14:paraId="1F65580F" w14:textId="65DA679B" w:rsidR="001455CB" w:rsidRPr="004023EC" w:rsidRDefault="001455CB" w:rsidP="008B5BD8">
            <w:pPr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</w:pPr>
            <w:r w:rsidRPr="004023EC">
              <w:rPr>
                <w:rFonts w:ascii="Times New Roman" w:hAnsi="Times New Roman"/>
                <w:i/>
                <w:sz w:val="20"/>
                <w:szCs w:val="24"/>
                <w:lang w:val="en-GB"/>
              </w:rPr>
              <w:t xml:space="preserve">Please indicate </w:t>
            </w:r>
            <w:r w:rsidR="008B5BD8">
              <w:rPr>
                <w:rFonts w:ascii="Times New Roman" w:hAnsi="Times New Roman"/>
                <w:i/>
                <w:sz w:val="20"/>
                <w:szCs w:val="24"/>
                <w:lang w:val="en-GB"/>
              </w:rPr>
              <w:t>the</w:t>
            </w:r>
            <w:r w:rsidRPr="004023EC">
              <w:rPr>
                <w:rFonts w:ascii="Times New Roman" w:hAnsi="Times New Roman"/>
                <w:i/>
                <w:sz w:val="20"/>
                <w:szCs w:val="24"/>
                <w:lang w:val="en-GB"/>
              </w:rPr>
              <w:t xml:space="preserve"> most representative</w:t>
            </w:r>
            <w:r w:rsidR="008B5BD8">
              <w:rPr>
                <w:rFonts w:ascii="Times New Roman" w:hAnsi="Times New Roman"/>
                <w:i/>
                <w:sz w:val="20"/>
                <w:szCs w:val="24"/>
                <w:lang w:val="en-GB"/>
              </w:rPr>
              <w:t xml:space="preserve"> area</w:t>
            </w:r>
            <w:r w:rsidRPr="004023EC">
              <w:rPr>
                <w:rFonts w:ascii="Times New Roman" w:hAnsi="Times New Roman"/>
                <w:i/>
                <w:sz w:val="20"/>
                <w:szCs w:val="24"/>
                <w:lang w:val="en-GB"/>
              </w:rPr>
              <w:t xml:space="preserve"> for the project.</w:t>
            </w:r>
          </w:p>
        </w:tc>
        <w:tc>
          <w:tcPr>
            <w:tcW w:w="5942" w:type="dxa"/>
            <w:vAlign w:val="center"/>
          </w:tcPr>
          <w:p w14:paraId="0F3D29A5" w14:textId="2DF93493" w:rsidR="001455CB" w:rsidRDefault="00866BAA" w:rsidP="001455C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en-GB"/>
                </w:rPr>
                <w:id w:val="82469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81">
                  <w:rPr>
                    <w:rFonts w:ascii="MS Gothic" w:eastAsia="MS Gothic" w:hAnsi="MS Gothic" w:hint="eastAsia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1455CB" w:rsidRPr="00A36914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 w:rsidR="009807A1">
              <w:rPr>
                <w:rFonts w:ascii="Times New Roman" w:hAnsi="Times New Roman"/>
                <w:sz w:val="20"/>
                <w:szCs w:val="24"/>
                <w:lang w:val="en-GB"/>
              </w:rPr>
              <w:t>Life Science</w:t>
            </w:r>
          </w:p>
          <w:p w14:paraId="66D7A8A4" w14:textId="7A6D8CA4" w:rsidR="009807A1" w:rsidRPr="00A36914" w:rsidRDefault="009807A1" w:rsidP="001455C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More specifically</w:t>
            </w:r>
            <w:r w:rsidRPr="00A36914">
              <w:rPr>
                <w:rFonts w:ascii="Times New Roman" w:hAnsi="Times New Roman"/>
                <w:sz w:val="20"/>
                <w:szCs w:val="24"/>
                <w:lang w:val="en-GB"/>
              </w:rPr>
              <w:t>……………………………………</w:t>
            </w:r>
          </w:p>
          <w:p w14:paraId="2B0CCEE3" w14:textId="421EB66F" w:rsidR="00784981" w:rsidRDefault="00866BAA" w:rsidP="001455CB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en-GB"/>
                </w:rPr>
                <w:id w:val="-10577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5CB" w:rsidRPr="00A36914">
                  <w:rPr>
                    <w:rFonts w:ascii="Segoe UI Symbol" w:eastAsia="MS Gothic" w:hAnsi="Segoe UI Symbol" w:cs="Segoe UI Symbol"/>
                    <w:sz w:val="20"/>
                    <w:szCs w:val="24"/>
                    <w:lang w:val="en-GB"/>
                  </w:rPr>
                  <w:t>☐</w:t>
                </w:r>
              </w:sdtContent>
            </w:sdt>
            <w:r w:rsidR="001455CB" w:rsidRPr="00A36914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 w:rsidR="009807A1">
              <w:rPr>
                <w:rFonts w:ascii="Times New Roman" w:hAnsi="Times New Roman"/>
                <w:sz w:val="20"/>
                <w:szCs w:val="24"/>
                <w:lang w:val="en-GB"/>
              </w:rPr>
              <w:t>Technology</w:t>
            </w:r>
          </w:p>
          <w:p w14:paraId="0DF00AB3" w14:textId="62CCC367" w:rsidR="001455CB" w:rsidRPr="00A36914" w:rsidRDefault="009807A1" w:rsidP="001455CB">
            <w:pPr>
              <w:rPr>
                <w:rFonts w:ascii="Segoe UI Symbol" w:eastAsia="MS Gothic" w:hAnsi="Segoe UI Symbol" w:cs="Segoe UI Symbol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More specifically</w:t>
            </w:r>
            <w:r w:rsidR="001455CB" w:rsidRPr="00A36914">
              <w:rPr>
                <w:rFonts w:ascii="Times New Roman" w:hAnsi="Times New Roman"/>
                <w:sz w:val="20"/>
                <w:szCs w:val="24"/>
                <w:lang w:val="en-GB"/>
              </w:rPr>
              <w:t>……………………………………</w:t>
            </w:r>
          </w:p>
        </w:tc>
      </w:tr>
      <w:tr w:rsidR="001455CB" w:rsidRPr="00A36914" w14:paraId="41BD8ADA" w14:textId="77777777" w:rsidTr="00784981">
        <w:tc>
          <w:tcPr>
            <w:tcW w:w="3006" w:type="dxa"/>
            <w:shd w:val="clear" w:color="auto" w:fill="D9D9D9" w:themeFill="background1" w:themeFillShade="D9"/>
            <w:hideMark/>
          </w:tcPr>
          <w:p w14:paraId="5A7BCD17" w14:textId="55CDBFF4" w:rsidR="001455CB" w:rsidRPr="00A36914" w:rsidRDefault="001455CB" w:rsidP="00784981">
            <w:pPr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P</w:t>
            </w:r>
            <w:r w:rsidRPr="00A36914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roject </w:t>
            </w: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duration </w:t>
            </w:r>
            <w:r w:rsidRPr="00A36914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(max </w:t>
            </w: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1</w:t>
            </w:r>
            <w:r w:rsidRPr="00A36914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 moths</w:t>
            </w:r>
            <w:r w:rsidR="00784981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)</w:t>
            </w:r>
          </w:p>
        </w:tc>
        <w:tc>
          <w:tcPr>
            <w:tcW w:w="5942" w:type="dxa"/>
          </w:tcPr>
          <w:p w14:paraId="5A77D1EE" w14:textId="77777777" w:rsidR="001455CB" w:rsidRPr="00A36914" w:rsidRDefault="001455CB" w:rsidP="00A75007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</w:tr>
    </w:tbl>
    <w:p w14:paraId="7F44FA83" w14:textId="77777777" w:rsidR="00EF7CF7" w:rsidRDefault="00EF7CF7" w:rsidP="00A63143">
      <w:pPr>
        <w:rPr>
          <w:rFonts w:ascii="Times New Roman" w:hAnsi="Times New Roman"/>
          <w:lang w:val="en-GB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80" w:firstRow="0" w:lastRow="0" w:firstColumn="1" w:lastColumn="0" w:noHBand="0" w:noVBand="1"/>
      </w:tblPr>
      <w:tblGrid>
        <w:gridCol w:w="3969"/>
        <w:gridCol w:w="4979"/>
      </w:tblGrid>
      <w:tr w:rsidR="00CA40A2" w:rsidRPr="00175485" w14:paraId="0DDE47C7" w14:textId="77777777" w:rsidTr="00D55A4D">
        <w:tc>
          <w:tcPr>
            <w:tcW w:w="8948" w:type="dxa"/>
            <w:gridSpan w:val="2"/>
            <w:shd w:val="clear" w:color="auto" w:fill="002060"/>
            <w:hideMark/>
          </w:tcPr>
          <w:p w14:paraId="743E1CA8" w14:textId="6C9D019C" w:rsidR="00CA40A2" w:rsidRPr="00FA1F3A" w:rsidRDefault="00D55A4D" w:rsidP="00175485">
            <w:pP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A1F3A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  <w:t>A</w:t>
            </w:r>
            <w:r w:rsidR="00062BE8" w:rsidRPr="00FA1F3A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  <w:t xml:space="preserve">2 </w:t>
            </w:r>
            <w:r w:rsidR="00CA40A2" w:rsidRPr="00FA1F3A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  <w:t xml:space="preserve">PROJECT </w:t>
            </w:r>
            <w:r w:rsidR="00175485" w:rsidRPr="00FA1F3A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  <w:t xml:space="preserve">– TEAM MEMBERS </w:t>
            </w:r>
          </w:p>
        </w:tc>
      </w:tr>
      <w:tr w:rsidR="00175485" w:rsidRPr="00040689" w14:paraId="08B36B18" w14:textId="77777777" w:rsidTr="00175485">
        <w:trPr>
          <w:trHeight w:val="70"/>
        </w:trPr>
        <w:tc>
          <w:tcPr>
            <w:tcW w:w="3969" w:type="dxa"/>
            <w:shd w:val="clear" w:color="auto" w:fill="D9D9D9" w:themeFill="background1" w:themeFillShade="D9"/>
          </w:tcPr>
          <w:p w14:paraId="5341FD09" w14:textId="29E906AF" w:rsidR="00175485" w:rsidRPr="00FA1F3A" w:rsidRDefault="00D55A4D" w:rsidP="00175485">
            <w:pPr>
              <w:rPr>
                <w:rFonts w:ascii="Times New Roman" w:hAnsi="Times New Roman"/>
                <w:b/>
                <w:iCs/>
                <w:sz w:val="20"/>
                <w:szCs w:val="24"/>
                <w:lang w:val="en-GB"/>
              </w:rPr>
            </w:pPr>
            <w:r w:rsidRPr="00FA1F3A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Name, Affiliation, Title</w:t>
            </w:r>
          </w:p>
          <w:p w14:paraId="237462C1" w14:textId="32A0656C" w:rsidR="00175485" w:rsidRPr="00FA1F3A" w:rsidRDefault="00FA1F3A" w:rsidP="00175485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FA1F3A">
              <w:rPr>
                <w:rFonts w:ascii="Times New Roman" w:hAnsi="Times New Roman"/>
                <w:i/>
                <w:iCs/>
                <w:sz w:val="20"/>
                <w:szCs w:val="24"/>
                <w:lang w:val="en-GB"/>
              </w:rPr>
              <w:t>(</w:t>
            </w:r>
            <w:r w:rsidR="00175485" w:rsidRPr="00FA1F3A">
              <w:rPr>
                <w:rFonts w:ascii="Times New Roman" w:hAnsi="Times New Roman"/>
                <w:i/>
                <w:iCs/>
                <w:sz w:val="20"/>
                <w:szCs w:val="24"/>
                <w:lang w:val="en-GB"/>
              </w:rPr>
              <w:t xml:space="preserve">Submission of CV, </w:t>
            </w:r>
            <w:r w:rsidR="00D55A4D" w:rsidRPr="00FA1F3A">
              <w:rPr>
                <w:rFonts w:ascii="Times New Roman" w:hAnsi="Times New Roman"/>
                <w:i/>
                <w:iCs/>
                <w:sz w:val="20"/>
                <w:szCs w:val="24"/>
                <w:lang w:val="en-GB"/>
              </w:rPr>
              <w:t>max</w:t>
            </w:r>
            <w:r w:rsidR="00EA0C32">
              <w:rPr>
                <w:rFonts w:ascii="Times New Roman" w:hAnsi="Times New Roman"/>
                <w:i/>
                <w:iCs/>
                <w:sz w:val="20"/>
                <w:szCs w:val="24"/>
                <w:lang w:val="en-GB"/>
              </w:rPr>
              <w:t>imum</w:t>
            </w:r>
            <w:r w:rsidR="00D55A4D" w:rsidRPr="00FA1F3A">
              <w:rPr>
                <w:rFonts w:ascii="Times New Roman" w:hAnsi="Times New Roman"/>
                <w:i/>
                <w:iCs/>
                <w:sz w:val="20"/>
                <w:szCs w:val="24"/>
                <w:lang w:val="en-GB"/>
              </w:rPr>
              <w:t xml:space="preserve"> two pages, mandatory for PL</w:t>
            </w:r>
            <w:r w:rsidRPr="00FA1F3A">
              <w:rPr>
                <w:rFonts w:ascii="Times New Roman" w:hAnsi="Times New Roman"/>
                <w:i/>
                <w:iCs/>
                <w:sz w:val="20"/>
                <w:szCs w:val="24"/>
                <w:lang w:val="en-GB"/>
              </w:rPr>
              <w:t>)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4C76E81C" w14:textId="77777777" w:rsidR="00175485" w:rsidRPr="00FA1F3A" w:rsidRDefault="00175485" w:rsidP="00D55A4D">
            <w:pPr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FA1F3A">
              <w:rPr>
                <w:rFonts w:ascii="Times New Roman" w:hAnsi="Times New Roman"/>
                <w:b/>
                <w:iCs/>
                <w:sz w:val="20"/>
                <w:szCs w:val="20"/>
                <w:lang w:val="en-GB"/>
              </w:rPr>
              <w:t xml:space="preserve">Role in the project </w:t>
            </w:r>
          </w:p>
        </w:tc>
      </w:tr>
      <w:tr w:rsidR="00175485" w:rsidRPr="00040689" w14:paraId="24EC37CD" w14:textId="77777777" w:rsidTr="00175485">
        <w:trPr>
          <w:trHeight w:val="70"/>
        </w:trPr>
        <w:tc>
          <w:tcPr>
            <w:tcW w:w="3969" w:type="dxa"/>
            <w:shd w:val="clear" w:color="auto" w:fill="auto"/>
          </w:tcPr>
          <w:p w14:paraId="662020ED" w14:textId="77777777" w:rsidR="00175485" w:rsidRPr="00040689" w:rsidRDefault="00175485" w:rsidP="00D55A4D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4979" w:type="dxa"/>
            <w:shd w:val="clear" w:color="auto" w:fill="auto"/>
          </w:tcPr>
          <w:p w14:paraId="7599B61C" w14:textId="77777777" w:rsidR="00175485" w:rsidRPr="00040689" w:rsidRDefault="00175485" w:rsidP="00D55A4D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175485" w:rsidRPr="00040689" w14:paraId="1AD0EC3F" w14:textId="77777777" w:rsidTr="00175485">
        <w:trPr>
          <w:trHeight w:val="70"/>
        </w:trPr>
        <w:tc>
          <w:tcPr>
            <w:tcW w:w="3969" w:type="dxa"/>
            <w:shd w:val="clear" w:color="auto" w:fill="auto"/>
          </w:tcPr>
          <w:p w14:paraId="15256F0B" w14:textId="77777777" w:rsidR="00175485" w:rsidRPr="00040689" w:rsidRDefault="00175485" w:rsidP="00D55A4D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4979" w:type="dxa"/>
            <w:shd w:val="clear" w:color="auto" w:fill="auto"/>
          </w:tcPr>
          <w:p w14:paraId="213574DC" w14:textId="77777777" w:rsidR="00175485" w:rsidRPr="00040689" w:rsidRDefault="00175485" w:rsidP="00D55A4D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175485" w:rsidRPr="00040689" w14:paraId="2FE39009" w14:textId="77777777" w:rsidTr="00175485">
        <w:trPr>
          <w:trHeight w:val="70"/>
        </w:trPr>
        <w:tc>
          <w:tcPr>
            <w:tcW w:w="3969" w:type="dxa"/>
            <w:shd w:val="clear" w:color="auto" w:fill="auto"/>
          </w:tcPr>
          <w:p w14:paraId="5C03FBEF" w14:textId="77777777" w:rsidR="00175485" w:rsidRPr="00040689" w:rsidRDefault="00175485" w:rsidP="00D55A4D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4979" w:type="dxa"/>
            <w:shd w:val="clear" w:color="auto" w:fill="auto"/>
          </w:tcPr>
          <w:p w14:paraId="2D1F96A9" w14:textId="77777777" w:rsidR="00175485" w:rsidRPr="00040689" w:rsidRDefault="00175485" w:rsidP="00D55A4D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14:paraId="2981067A" w14:textId="77777777" w:rsidR="003E1995" w:rsidRPr="00A36914" w:rsidRDefault="003E1995" w:rsidP="00A63143">
      <w:pPr>
        <w:rPr>
          <w:rFonts w:ascii="Times New Roman" w:hAnsi="Times New Roman"/>
          <w:lang w:val="en-GB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3006"/>
        <w:gridCol w:w="5942"/>
      </w:tblGrid>
      <w:tr w:rsidR="00276A27" w:rsidRPr="00A36914" w14:paraId="08121A63" w14:textId="77777777" w:rsidTr="00CE0644">
        <w:tc>
          <w:tcPr>
            <w:tcW w:w="8948" w:type="dxa"/>
            <w:gridSpan w:val="2"/>
            <w:shd w:val="clear" w:color="auto" w:fill="002060"/>
            <w:hideMark/>
          </w:tcPr>
          <w:p w14:paraId="39302BEE" w14:textId="2E566B37" w:rsidR="00276A27" w:rsidRPr="00A36914" w:rsidRDefault="00D55A4D" w:rsidP="00D97DE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>A</w:t>
            </w:r>
            <w:r w:rsidR="00062B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3 </w:t>
            </w:r>
            <w:r w:rsidR="004023E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BACKGROUND </w:t>
            </w:r>
            <w:r w:rsidR="00276A27" w:rsidRPr="00A3691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>INFORMATION</w:t>
            </w:r>
            <w:r w:rsidR="00BA418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1455C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</w:p>
        </w:tc>
      </w:tr>
      <w:tr w:rsidR="00BA418E" w:rsidRPr="000D09E6" w14:paraId="772B725E" w14:textId="77777777" w:rsidTr="00CE0644">
        <w:tc>
          <w:tcPr>
            <w:tcW w:w="8948" w:type="dxa"/>
            <w:gridSpan w:val="2"/>
            <w:shd w:val="clear" w:color="auto" w:fill="D9D9D9" w:themeFill="background1" w:themeFillShade="D9"/>
          </w:tcPr>
          <w:p w14:paraId="1E8F3686" w14:textId="79851EAC" w:rsidR="00BA418E" w:rsidRPr="00BA418E" w:rsidRDefault="00A17F3E" w:rsidP="00A17F3E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lastRenderedPageBreak/>
              <w:t>S</w:t>
            </w:r>
            <w:r w:rsidR="00BA418E" w:rsidRPr="00BA418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pecify information about the research that has generated the innovative idea/hypothesis.</w:t>
            </w:r>
          </w:p>
        </w:tc>
      </w:tr>
      <w:tr w:rsidR="00276A27" w:rsidRPr="00C47278" w14:paraId="2EA2B863" w14:textId="77777777" w:rsidTr="006319AB">
        <w:trPr>
          <w:trHeight w:val="170"/>
        </w:trPr>
        <w:tc>
          <w:tcPr>
            <w:tcW w:w="3006" w:type="dxa"/>
            <w:shd w:val="clear" w:color="auto" w:fill="D9D9D9" w:themeFill="background1" w:themeFillShade="D9"/>
            <w:hideMark/>
          </w:tcPr>
          <w:p w14:paraId="36B2FEA7" w14:textId="658879FD" w:rsidR="00276A27" w:rsidRPr="00A36914" w:rsidRDefault="008B5BD8" w:rsidP="00CB79BF">
            <w:pPr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Name of research grant</w:t>
            </w:r>
          </w:p>
        </w:tc>
        <w:tc>
          <w:tcPr>
            <w:tcW w:w="5942" w:type="dxa"/>
          </w:tcPr>
          <w:p w14:paraId="0BE0156D" w14:textId="5DCEB49E" w:rsidR="00CB79BF" w:rsidRPr="00A36914" w:rsidRDefault="00CB79BF" w:rsidP="00CB79BF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 </w:t>
            </w:r>
          </w:p>
        </w:tc>
      </w:tr>
      <w:tr w:rsidR="00BA418E" w:rsidRPr="00FC2557" w14:paraId="448C641D" w14:textId="77777777" w:rsidTr="006319AB">
        <w:trPr>
          <w:trHeight w:val="170"/>
        </w:trPr>
        <w:tc>
          <w:tcPr>
            <w:tcW w:w="3006" w:type="dxa"/>
            <w:shd w:val="clear" w:color="auto" w:fill="D9D9D9" w:themeFill="background1" w:themeFillShade="D9"/>
          </w:tcPr>
          <w:p w14:paraId="2B0223B1" w14:textId="3FBCBA19" w:rsidR="00BA418E" w:rsidRDefault="00BA418E" w:rsidP="008B5BD8">
            <w:pPr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Name of funding organization</w:t>
            </w:r>
          </w:p>
        </w:tc>
        <w:tc>
          <w:tcPr>
            <w:tcW w:w="5942" w:type="dxa"/>
          </w:tcPr>
          <w:p w14:paraId="0C200C81" w14:textId="77777777" w:rsidR="00BA418E" w:rsidRPr="00CB79BF" w:rsidRDefault="00BA418E" w:rsidP="00D97DEE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</w:tr>
      <w:tr w:rsidR="00302098" w:rsidRPr="00FC2557" w14:paraId="61D33E5D" w14:textId="77777777" w:rsidTr="006319AB">
        <w:trPr>
          <w:trHeight w:val="170"/>
        </w:trPr>
        <w:tc>
          <w:tcPr>
            <w:tcW w:w="3006" w:type="dxa"/>
            <w:shd w:val="clear" w:color="auto" w:fill="D9D9D9" w:themeFill="background1" w:themeFillShade="D9"/>
          </w:tcPr>
          <w:p w14:paraId="065CF454" w14:textId="720F3851" w:rsidR="00302098" w:rsidRDefault="00AC0BCE" w:rsidP="00302098">
            <w:pPr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Amount granted</w:t>
            </w:r>
          </w:p>
        </w:tc>
        <w:tc>
          <w:tcPr>
            <w:tcW w:w="5942" w:type="dxa"/>
          </w:tcPr>
          <w:p w14:paraId="3715FE8D" w14:textId="77777777" w:rsidR="00302098" w:rsidRPr="00CB79BF" w:rsidRDefault="00302098" w:rsidP="00D97DEE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</w:tr>
      <w:tr w:rsidR="00302098" w:rsidRPr="000D09E6" w14:paraId="68BCF501" w14:textId="77777777" w:rsidTr="006319AB">
        <w:trPr>
          <w:trHeight w:val="170"/>
        </w:trPr>
        <w:tc>
          <w:tcPr>
            <w:tcW w:w="3006" w:type="dxa"/>
            <w:shd w:val="clear" w:color="auto" w:fill="D9D9D9" w:themeFill="background1" w:themeFillShade="D9"/>
          </w:tcPr>
          <w:p w14:paraId="06691724" w14:textId="4CF07735" w:rsidR="00302098" w:rsidRDefault="00302098" w:rsidP="006319AB">
            <w:pPr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Name of P</w:t>
            </w:r>
            <w:r w:rsidR="006319AB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br/>
            </w:r>
            <w:r w:rsidRPr="00BA418E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(could also be the applicant)</w:t>
            </w:r>
          </w:p>
        </w:tc>
        <w:tc>
          <w:tcPr>
            <w:tcW w:w="5942" w:type="dxa"/>
          </w:tcPr>
          <w:p w14:paraId="08A97A14" w14:textId="77777777" w:rsidR="00302098" w:rsidRPr="00CB79BF" w:rsidRDefault="00302098" w:rsidP="00D97DEE">
            <w:pPr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</w:tr>
      <w:tr w:rsidR="008F39F2" w:rsidRPr="000D09E6" w14:paraId="185475C1" w14:textId="77777777" w:rsidTr="006319AB">
        <w:tc>
          <w:tcPr>
            <w:tcW w:w="3006" w:type="dxa"/>
            <w:shd w:val="clear" w:color="auto" w:fill="D9D9D9" w:themeFill="background1" w:themeFillShade="D9"/>
          </w:tcPr>
          <w:p w14:paraId="11E1F748" w14:textId="0F5AE8DA" w:rsidR="008F39F2" w:rsidRDefault="006319AB" w:rsidP="006319AB">
            <w:pPr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Has the PL</w:t>
            </w:r>
            <w:r w:rsidR="00CB79BF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 alrea</w:t>
            </w:r>
            <w:r w:rsidR="001455CB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dy receiv</w:t>
            </w: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ed</w:t>
            </w:r>
            <w:r w:rsidR="0061208A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 or applied for </w:t>
            </w:r>
            <w:r w:rsidR="001455CB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innovation</w:t>
            </w:r>
            <w:r w:rsidR="0061208A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 </w:t>
            </w:r>
            <w:r w:rsidR="001455CB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support</w:t>
            </w:r>
            <w:r w:rsidR="00E033F7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e.</w:t>
            </w:r>
            <w:r w:rsidR="00E033F7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g.</w:t>
            </w: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 Novo Seeds, VFT, ERC-Proof of Concept,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VR</w:t>
            </w:r>
            <w:proofErr w:type="gramEnd"/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-Proof of Concept)</w:t>
            </w:r>
            <w:r w:rsidR="001455CB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?</w:t>
            </w:r>
          </w:p>
        </w:tc>
        <w:tc>
          <w:tcPr>
            <w:tcW w:w="5942" w:type="dxa"/>
          </w:tcPr>
          <w:p w14:paraId="24D84825" w14:textId="5E2E0DC8" w:rsidR="008F39F2" w:rsidRPr="00BA418E" w:rsidRDefault="00CB79BF" w:rsidP="006319AB">
            <w:pPr>
              <w:rPr>
                <w:rFonts w:ascii="Times New Roman" w:hAnsi="Times New Roman"/>
                <w:i/>
                <w:sz w:val="20"/>
                <w:szCs w:val="24"/>
                <w:lang w:val="en-GB"/>
              </w:rPr>
            </w:pPr>
            <w:r w:rsidRPr="00BA418E">
              <w:rPr>
                <w:rFonts w:ascii="Times New Roman" w:hAnsi="Times New Roman"/>
                <w:i/>
                <w:sz w:val="20"/>
                <w:szCs w:val="24"/>
                <w:lang w:val="en-GB"/>
              </w:rPr>
              <w:t xml:space="preserve">If yes, please give name of </w:t>
            </w:r>
            <w:r w:rsidR="00FC2557">
              <w:rPr>
                <w:rFonts w:ascii="Times New Roman" w:hAnsi="Times New Roman"/>
                <w:i/>
                <w:sz w:val="20"/>
                <w:szCs w:val="24"/>
                <w:lang w:val="en-GB"/>
              </w:rPr>
              <w:t>funding organisation</w:t>
            </w:r>
            <w:r w:rsidR="006319AB">
              <w:rPr>
                <w:rFonts w:ascii="Times New Roman" w:hAnsi="Times New Roman"/>
                <w:i/>
                <w:sz w:val="20"/>
                <w:szCs w:val="24"/>
                <w:lang w:val="en-GB"/>
              </w:rPr>
              <w:t xml:space="preserve">, </w:t>
            </w:r>
            <w:r w:rsidR="00C43274">
              <w:rPr>
                <w:rFonts w:ascii="Times New Roman" w:hAnsi="Times New Roman"/>
                <w:i/>
                <w:sz w:val="20"/>
                <w:szCs w:val="24"/>
                <w:lang w:val="en-GB"/>
              </w:rPr>
              <w:t>program</w:t>
            </w:r>
            <w:r w:rsidR="006319AB">
              <w:rPr>
                <w:rFonts w:ascii="Times New Roman" w:hAnsi="Times New Roman"/>
                <w:i/>
                <w:sz w:val="20"/>
                <w:szCs w:val="24"/>
                <w:lang w:val="en-GB"/>
              </w:rPr>
              <w:t xml:space="preserve"> and project title.</w:t>
            </w:r>
          </w:p>
        </w:tc>
      </w:tr>
    </w:tbl>
    <w:p w14:paraId="30FBFDE9" w14:textId="77777777" w:rsidR="00CA2086" w:rsidRDefault="00CA2086" w:rsidP="00F276EF">
      <w:pPr>
        <w:rPr>
          <w:rFonts w:ascii="Times New Roman" w:hAnsi="Times New Roman"/>
          <w:b/>
          <w:color w:val="FFFFFF" w:themeColor="background1"/>
          <w:sz w:val="24"/>
          <w:szCs w:val="24"/>
          <w:lang w:val="en-GB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948"/>
      </w:tblGrid>
      <w:tr w:rsidR="00CA2086" w:rsidRPr="00A36914" w14:paraId="5411ECC8" w14:textId="77777777" w:rsidTr="00CE0644">
        <w:tc>
          <w:tcPr>
            <w:tcW w:w="8948" w:type="dxa"/>
            <w:shd w:val="clear" w:color="auto" w:fill="002060"/>
            <w:hideMark/>
          </w:tcPr>
          <w:p w14:paraId="4E48A5EA" w14:textId="1B787710" w:rsidR="00CA2086" w:rsidRPr="00A36914" w:rsidRDefault="00D55A4D" w:rsidP="005D1F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>B</w:t>
            </w:r>
            <w:r w:rsidR="00062BE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1 </w:t>
            </w:r>
            <w:r w:rsidR="00FC255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PROJECT DESCRIPTION  </w:t>
            </w:r>
          </w:p>
        </w:tc>
      </w:tr>
      <w:tr w:rsidR="00CA2086" w:rsidRPr="000D09E6" w14:paraId="2539DA8B" w14:textId="77777777" w:rsidTr="00C30098">
        <w:tc>
          <w:tcPr>
            <w:tcW w:w="8948" w:type="dxa"/>
            <w:shd w:val="clear" w:color="auto" w:fill="D9D9D9" w:themeFill="background1" w:themeFillShade="D9"/>
          </w:tcPr>
          <w:p w14:paraId="0A99F5A1" w14:textId="0381FE06" w:rsidR="00CA2086" w:rsidRDefault="006319AB" w:rsidP="005D1F82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The following aspect</w:t>
            </w:r>
            <w:r w:rsidR="00AC0BC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ha</w:t>
            </w:r>
            <w:r w:rsidR="00AC0BC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ve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to be covered in the project description</w:t>
            </w:r>
            <w:r w:rsidR="00D55A4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(maximum 2500 characters)</w:t>
            </w:r>
            <w:r w:rsidR="00CA208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:</w:t>
            </w:r>
          </w:p>
          <w:p w14:paraId="4EB58847" w14:textId="3C9EA1DB" w:rsidR="00302098" w:rsidRPr="00302098" w:rsidRDefault="002B7431" w:rsidP="00AC0BCE">
            <w:pPr>
              <w:pStyle w:val="Liststycke"/>
              <w:spacing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- </w:t>
            </w:r>
            <w:r w:rsidR="006319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Summary</w:t>
            </w:r>
            <w:r w:rsidR="00CA2086" w:rsidRPr="00CA208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of the research results that the project is based on</w:t>
            </w:r>
            <w:r w:rsidR="00CA2086" w:rsidRPr="00CA208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br/>
              <w:t xml:space="preserve">- </w:t>
            </w:r>
            <w:r w:rsidR="00FC2557" w:rsidRPr="00D55A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The </w:t>
            </w:r>
            <w:r w:rsidR="0030209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innovative </w:t>
            </w:r>
            <w:r w:rsidR="00FC2557" w:rsidRPr="00D55A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hypothesis</w:t>
            </w:r>
            <w:r w:rsidR="00FC2557" w:rsidRPr="00D55A4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C2557" w:rsidRPr="00D55A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that project aims to validate</w:t>
            </w:r>
            <w:r w:rsidR="00CA2086" w:rsidRPr="00D55A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="00CA2086" w:rsidRPr="00FC255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30209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br/>
              <w:t xml:space="preserve">- </w:t>
            </w:r>
            <w:r w:rsidR="006319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The uniqueness of the hypothesis, </w:t>
            </w:r>
            <w:r w:rsidR="00AC0BC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in comparison </w:t>
            </w:r>
            <w:r w:rsidR="006319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to competing concepts.</w:t>
            </w:r>
          </w:p>
        </w:tc>
      </w:tr>
      <w:tr w:rsidR="00CA2086" w:rsidRPr="000D09E6" w14:paraId="3C1E7DDA" w14:textId="77777777" w:rsidTr="00CE0644">
        <w:tc>
          <w:tcPr>
            <w:tcW w:w="8948" w:type="dxa"/>
            <w:shd w:val="clear" w:color="auto" w:fill="auto"/>
          </w:tcPr>
          <w:p w14:paraId="78CEDFF2" w14:textId="5246F591" w:rsidR="00CA2086" w:rsidRPr="00E2486B" w:rsidRDefault="00CA2086" w:rsidP="00CA2086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14:paraId="33723941" w14:textId="77777777" w:rsidR="00CA2086" w:rsidRDefault="00CA2086" w:rsidP="00CA2086">
            <w:pP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  <w:p w14:paraId="60BE34EF" w14:textId="77777777" w:rsidR="00CA2086" w:rsidRDefault="00CA2086" w:rsidP="00C30098">
            <w:pP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  <w:p w14:paraId="262A3420" w14:textId="77777777" w:rsidR="00C30098" w:rsidRDefault="00C30098" w:rsidP="00C30098">
            <w:pP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5E766AFE" w14:textId="77777777" w:rsidR="000A0D94" w:rsidRDefault="000A0D94" w:rsidP="00F276EF">
      <w:pPr>
        <w:rPr>
          <w:rFonts w:ascii="Times New Roman" w:hAnsi="Times New Roman"/>
          <w:b/>
          <w:color w:val="FFFFFF" w:themeColor="background1"/>
          <w:sz w:val="24"/>
          <w:szCs w:val="24"/>
          <w:lang w:val="en-GB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80" w:firstRow="0" w:lastRow="0" w:firstColumn="1" w:lastColumn="0" w:noHBand="0" w:noVBand="1"/>
      </w:tblPr>
      <w:tblGrid>
        <w:gridCol w:w="8948"/>
      </w:tblGrid>
      <w:tr w:rsidR="000A0D94" w:rsidRPr="00A36914" w14:paraId="3BE89F48" w14:textId="77777777" w:rsidTr="005D1F82">
        <w:tc>
          <w:tcPr>
            <w:tcW w:w="8948" w:type="dxa"/>
            <w:shd w:val="clear" w:color="auto" w:fill="002060"/>
            <w:hideMark/>
          </w:tcPr>
          <w:p w14:paraId="7FF382AA" w14:textId="42DD72B5" w:rsidR="000A0D94" w:rsidRPr="00A36914" w:rsidRDefault="00062BE8" w:rsidP="000A0D94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B2 </w:t>
            </w:r>
            <w:r w:rsidR="000A0D9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PROJECT APPROACH  </w:t>
            </w:r>
          </w:p>
        </w:tc>
      </w:tr>
      <w:tr w:rsidR="000A0D94" w:rsidRPr="000D09E6" w14:paraId="7787ECEF" w14:textId="77777777" w:rsidTr="005D1F82">
        <w:tc>
          <w:tcPr>
            <w:tcW w:w="8948" w:type="dxa"/>
            <w:shd w:val="clear" w:color="auto" w:fill="D9D9D9" w:themeFill="background1" w:themeFillShade="D9"/>
          </w:tcPr>
          <w:p w14:paraId="4879390C" w14:textId="7DF4F20D" w:rsidR="001C0B85" w:rsidRDefault="001C0B85" w:rsidP="001C0B85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The following aspect</w:t>
            </w:r>
            <w:r w:rsidR="00AC0BC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ha</w:t>
            </w:r>
            <w:r w:rsidR="00AC0BC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ve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to be covered in the project approach:</w:t>
            </w:r>
          </w:p>
          <w:p w14:paraId="3AF1D148" w14:textId="5DDC7557" w:rsidR="00B5752E" w:rsidRPr="00B5752E" w:rsidRDefault="002B7431" w:rsidP="00B5752E">
            <w:pPr>
              <w:spacing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575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- </w:t>
            </w:r>
            <w:r w:rsidR="00B5752E" w:rsidRPr="00B575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</w:t>
            </w:r>
            <w:r w:rsidR="00B575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escribe the approach of how you </w:t>
            </w:r>
            <w:r w:rsidR="00B5752E" w:rsidRPr="00B575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will demonstrate/verify the innovative potential</w:t>
            </w:r>
            <w:r w:rsidR="00AC0BC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="00B5752E" w:rsidRPr="00B575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br/>
              <w:t xml:space="preserve">- </w:t>
            </w:r>
            <w:r w:rsidR="006319AB" w:rsidRPr="00B575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Which are the main challenges that the project addresses</w:t>
            </w:r>
            <w:ins w:id="2" w:author="Cecilia Jädert" w:date="2020-06-17T16:44:00Z">
              <w:r w:rsidR="00E142EE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t>?</w:t>
              </w:r>
            </w:ins>
            <w:r w:rsidR="00E5689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(mention at least two)</w:t>
            </w:r>
            <w:del w:id="3" w:author="Cecilia Jädert" w:date="2020-06-17T16:44:00Z">
              <w:r w:rsidR="006319AB" w:rsidRPr="00B5752E" w:rsidDel="00E142EE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>?</w:delText>
              </w:r>
            </w:del>
            <w:r w:rsidR="006319AB" w:rsidRPr="00B575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br/>
              <w:t>-</w:t>
            </w:r>
            <w:r w:rsidR="00B575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B5752E" w:rsidRPr="00B575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How will this approach increase interest for the project among </w:t>
            </w:r>
            <w:r w:rsidR="00B575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its stakeholders?</w:t>
            </w:r>
            <w:r w:rsidR="00B5752E" w:rsidRPr="00B575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br/>
              <w:t xml:space="preserve">- </w:t>
            </w:r>
            <w:r w:rsidR="00E5689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Who are the stakeholders </w:t>
            </w:r>
            <w:r w:rsidR="00AC0BC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that</w:t>
            </w:r>
            <w:r w:rsidR="00B5752E" w:rsidRPr="00B575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might be interested in investing money and/or time in </w:t>
            </w:r>
            <w:r w:rsidR="00AC0BC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the </w:t>
            </w:r>
            <w:r w:rsidR="00B5752E" w:rsidRPr="00B575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future exploration if this project meets its deliverables</w:t>
            </w:r>
            <w:r w:rsidR="00AC0BC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?</w:t>
            </w:r>
          </w:p>
          <w:p w14:paraId="115B52E6" w14:textId="75E1C189" w:rsidR="00E2486B" w:rsidRPr="00E2486B" w:rsidRDefault="00E2486B" w:rsidP="00E5689A">
            <w:pPr>
              <w:pStyle w:val="Liststycke"/>
              <w:spacing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- </w:t>
            </w:r>
            <w:r w:rsidR="00E5689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What is th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e plan for the continuation after </w:t>
            </w:r>
            <w:r w:rsidR="00E5689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 successfully completed project?</w:t>
            </w:r>
          </w:p>
        </w:tc>
      </w:tr>
      <w:tr w:rsidR="000A0D94" w:rsidRPr="000D09E6" w14:paraId="5F9B8A29" w14:textId="77777777" w:rsidTr="005D1F82">
        <w:tc>
          <w:tcPr>
            <w:tcW w:w="8948" w:type="dxa"/>
            <w:shd w:val="clear" w:color="auto" w:fill="auto"/>
          </w:tcPr>
          <w:p w14:paraId="3499938C" w14:textId="77777777" w:rsidR="000A0D94" w:rsidRDefault="000A0D94" w:rsidP="000A0D9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  <w:p w14:paraId="02BE2C1E" w14:textId="77777777" w:rsidR="000A0D94" w:rsidRDefault="000A0D94" w:rsidP="000A0D9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  <w:p w14:paraId="1A346361" w14:textId="77777777" w:rsidR="00C30098" w:rsidRDefault="00C30098" w:rsidP="000A0D9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  <w:p w14:paraId="54AF2E99" w14:textId="77777777" w:rsidR="000A0D94" w:rsidRDefault="000A0D94" w:rsidP="000A0D9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22661191" w14:textId="01ED4D21" w:rsidR="002B2F2F" w:rsidRPr="00E5689A" w:rsidRDefault="00CA2086" w:rsidP="007D2BF3">
      <w:r>
        <w:rPr>
          <w:rFonts w:ascii="Times New Roman" w:hAnsi="Times New Roman"/>
          <w:b/>
          <w:color w:val="FFFFFF" w:themeColor="background1"/>
          <w:sz w:val="24"/>
          <w:szCs w:val="24"/>
          <w:lang w:val="en-GB"/>
        </w:rPr>
        <w:t xml:space="preserve">BACKGROUND </w:t>
      </w:r>
      <w:r w:rsidRPr="00A36914">
        <w:rPr>
          <w:rFonts w:ascii="Times New Roman" w:hAnsi="Times New Roman"/>
          <w:b/>
          <w:color w:val="FFFFFF" w:themeColor="background1"/>
          <w:sz w:val="24"/>
          <w:szCs w:val="24"/>
          <w:lang w:val="en-GB"/>
        </w:rPr>
        <w:t>INFORMATION</w:t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en-GB"/>
        </w:rPr>
        <w:t xml:space="preserve">  </w:t>
      </w:r>
    </w:p>
    <w:tbl>
      <w:tblPr>
        <w:tblStyle w:val="Tabellrutnt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80" w:firstRow="0" w:lastRow="0" w:firstColumn="1" w:lastColumn="0" w:noHBand="0" w:noVBand="1"/>
      </w:tblPr>
      <w:tblGrid>
        <w:gridCol w:w="8948"/>
      </w:tblGrid>
      <w:tr w:rsidR="00040689" w:rsidRPr="00501D70" w14:paraId="04EB1DFE" w14:textId="77777777" w:rsidTr="005D1F82">
        <w:tc>
          <w:tcPr>
            <w:tcW w:w="8948" w:type="dxa"/>
            <w:shd w:val="clear" w:color="auto" w:fill="002060"/>
            <w:hideMark/>
          </w:tcPr>
          <w:p w14:paraId="22146ECB" w14:textId="448653A2" w:rsidR="00040689" w:rsidRPr="00A36914" w:rsidRDefault="00062BE8" w:rsidP="0004068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lang w:val="en-GB"/>
              </w:rPr>
              <w:t xml:space="preserve">B3 </w:t>
            </w:r>
            <w:r w:rsidR="00040689" w:rsidRPr="00501D70">
              <w:rPr>
                <w:rFonts w:ascii="Times New Roman" w:hAnsi="Times New Roman"/>
                <w:b/>
                <w:color w:val="FFFFFF" w:themeColor="background1"/>
                <w:sz w:val="24"/>
                <w:lang w:val="en-GB"/>
              </w:rPr>
              <w:t>EFFECTS AND RESULTS</w:t>
            </w:r>
            <w:r w:rsidR="00040689" w:rsidRPr="00501D7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040689" w:rsidRPr="000D09E6" w14:paraId="5CECFF67" w14:textId="77777777" w:rsidTr="005D1F82">
        <w:tc>
          <w:tcPr>
            <w:tcW w:w="8948" w:type="dxa"/>
            <w:shd w:val="clear" w:color="auto" w:fill="D9D9D9" w:themeFill="background1" w:themeFillShade="D9"/>
          </w:tcPr>
          <w:p w14:paraId="4334D570" w14:textId="78A655DF" w:rsidR="00040689" w:rsidRPr="00040689" w:rsidRDefault="00AC0BCE" w:rsidP="009807A1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Describe </w:t>
            </w:r>
            <w:r w:rsidR="00FA1F3A" w:rsidRPr="00FA1F3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how the end-user</w:t>
            </w:r>
            <w:r w:rsidR="00FA1F3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040689" w:rsidRPr="0004068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would benefit from result </w:t>
            </w:r>
            <w:r w:rsidR="00E142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</w:t>
            </w:r>
            <w:r w:rsidR="00E142EE" w:rsidRPr="000D09E6">
              <w:rPr>
                <w:i/>
                <w:szCs w:val="20"/>
                <w:lang w:val="en-US"/>
              </w:rPr>
              <w:t>f</w:t>
            </w:r>
            <w:r w:rsidR="00E142EE" w:rsidRPr="0004068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040689" w:rsidRPr="0004068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this project if successful.</w:t>
            </w:r>
          </w:p>
        </w:tc>
      </w:tr>
      <w:tr w:rsidR="00040689" w:rsidRPr="000D09E6" w14:paraId="4A113B9E" w14:textId="77777777" w:rsidTr="005D1F82">
        <w:tc>
          <w:tcPr>
            <w:tcW w:w="8948" w:type="dxa"/>
            <w:shd w:val="clear" w:color="auto" w:fill="auto"/>
          </w:tcPr>
          <w:p w14:paraId="0B0F0AD5" w14:textId="77777777" w:rsidR="00040689" w:rsidRDefault="00040689" w:rsidP="00040689">
            <w:pP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  <w:p w14:paraId="5B1F3CE2" w14:textId="77777777" w:rsidR="00040689" w:rsidRDefault="00040689" w:rsidP="00040689">
            <w:pP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  <w:p w14:paraId="1FB73C6B" w14:textId="77777777" w:rsidR="00040689" w:rsidRDefault="00040689" w:rsidP="00040689">
            <w:pP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  <w:p w14:paraId="586F8A15" w14:textId="77777777" w:rsidR="00C30098" w:rsidRDefault="00C30098" w:rsidP="00040689">
            <w:pP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5FEF38DA" w14:textId="77777777" w:rsidR="00CA40A2" w:rsidRDefault="00CA40A2" w:rsidP="00E5689A">
      <w:pPr>
        <w:rPr>
          <w:lang w:val="en-GB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80" w:firstRow="0" w:lastRow="0" w:firstColumn="1" w:lastColumn="0" w:noHBand="0" w:noVBand="1"/>
      </w:tblPr>
      <w:tblGrid>
        <w:gridCol w:w="1985"/>
        <w:gridCol w:w="1984"/>
        <w:gridCol w:w="4979"/>
      </w:tblGrid>
      <w:tr w:rsidR="00501D70" w:rsidRPr="00A36914" w14:paraId="19105A24" w14:textId="77777777" w:rsidTr="005D1F82">
        <w:tc>
          <w:tcPr>
            <w:tcW w:w="8948" w:type="dxa"/>
            <w:gridSpan w:val="3"/>
            <w:shd w:val="clear" w:color="auto" w:fill="002060"/>
            <w:hideMark/>
          </w:tcPr>
          <w:p w14:paraId="5063A07A" w14:textId="777C6EF6" w:rsidR="00501D70" w:rsidRPr="00A36914" w:rsidRDefault="00780C22" w:rsidP="00501D70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B4 </w:t>
            </w:r>
            <w:r w:rsidR="00501D7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PROJECT PLAN </w:t>
            </w:r>
          </w:p>
        </w:tc>
      </w:tr>
      <w:tr w:rsidR="00501D70" w:rsidRPr="000D09E6" w14:paraId="4C29151C" w14:textId="77777777" w:rsidTr="005D1F82">
        <w:tc>
          <w:tcPr>
            <w:tcW w:w="8948" w:type="dxa"/>
            <w:gridSpan w:val="3"/>
            <w:shd w:val="clear" w:color="auto" w:fill="D9D9D9" w:themeFill="background1" w:themeFillShade="D9"/>
          </w:tcPr>
          <w:p w14:paraId="76022A99" w14:textId="566198F2" w:rsidR="00254293" w:rsidRPr="00CA40A2" w:rsidRDefault="00501D70" w:rsidP="00712C4E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6123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lastRenderedPageBreak/>
              <w:t>The project activities should be described as work package</w:t>
            </w:r>
            <w:r w:rsidR="00FC255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</w:t>
            </w:r>
            <w:r w:rsidRPr="0026123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</w:t>
            </w:r>
            <w:r w:rsidR="00FC255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  <w:r w:rsidRPr="0026123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(WPs). </w:t>
            </w:r>
            <w:r w:rsidR="00527A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</w:t>
            </w:r>
            <w:r w:rsidR="00062B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he app</w:t>
            </w:r>
            <w:r w:rsidR="00527A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lication</w:t>
            </w:r>
            <w:r w:rsidR="00FA1F3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can have just </w:t>
            </w:r>
            <w:r w:rsidR="00527A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one WP</w:t>
            </w:r>
            <w:r w:rsidR="00C4327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="00FA1F3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If the applicants want</w:t>
            </w:r>
            <w:r w:rsidR="00527A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to do different </w:t>
            </w:r>
            <w:r w:rsidR="00780C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types</w:t>
            </w:r>
            <w:r w:rsidR="00527A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of activities (</w:t>
            </w:r>
            <w:r w:rsidR="00527AC5" w:rsidRPr="0026123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e.g</w:t>
            </w:r>
            <w:r w:rsidR="00527AC5" w:rsidRPr="0026123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. in vivo</w:t>
            </w:r>
            <w:r w:rsidR="00527AC5" w:rsidRPr="0026123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studies, contact with potential industrial partners</w:t>
            </w:r>
            <w:r w:rsidR="00527AC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etc), these should be structured </w:t>
            </w:r>
            <w:r w:rsidR="00780C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in </w:t>
            </w:r>
            <w:r w:rsidR="00780C22" w:rsidRPr="0026123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distinct</w:t>
            </w:r>
            <w:r w:rsidR="00527AC5" w:rsidRPr="0026123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work packages</w:t>
            </w:r>
            <w:r w:rsidR="00D55A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with relevant deliverables.</w:t>
            </w:r>
            <w:r w:rsidR="00712C4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The s</w:t>
            </w:r>
            <w:r w:rsidR="00C4327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election of deliverables should reflect the applicants appr</w:t>
            </w:r>
            <w:r w:rsidR="00E248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oach to validate the innovative</w:t>
            </w:r>
            <w:r w:rsidR="00C4327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potential of this Exploratory Pre-Seed project.</w:t>
            </w:r>
          </w:p>
        </w:tc>
      </w:tr>
      <w:tr w:rsidR="00501D70" w:rsidRPr="00A36914" w14:paraId="62B0F305" w14:textId="77777777" w:rsidTr="005D1F82">
        <w:trPr>
          <w:trHeight w:val="70"/>
        </w:trPr>
        <w:tc>
          <w:tcPr>
            <w:tcW w:w="1985" w:type="dxa"/>
            <w:shd w:val="clear" w:color="auto" w:fill="D9D9D9" w:themeFill="background1" w:themeFillShade="D9"/>
          </w:tcPr>
          <w:p w14:paraId="3B0E2CBE" w14:textId="77777777" w:rsidR="00D37075" w:rsidRDefault="00D37075" w:rsidP="00501D70">
            <w:pPr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</w:p>
          <w:p w14:paraId="235EC72F" w14:textId="5AD1F18C" w:rsidR="00501D70" w:rsidRPr="00501D70" w:rsidRDefault="00501D70" w:rsidP="00501D70">
            <w:pPr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501D70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Work package</w:t>
            </w:r>
            <w:r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 (title)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9D7413A" w14:textId="77777777" w:rsidR="00D37075" w:rsidRDefault="00D37075" w:rsidP="00501D70">
            <w:pPr>
              <w:rPr>
                <w:rFonts w:ascii="Times New Roman" w:hAnsi="Times New Roman"/>
                <w:b/>
                <w:iCs/>
                <w:sz w:val="20"/>
                <w:szCs w:val="24"/>
                <w:lang w:val="en-GB"/>
              </w:rPr>
            </w:pPr>
          </w:p>
          <w:p w14:paraId="1A5DCF4A" w14:textId="616F01A2" w:rsidR="00501D70" w:rsidRPr="00501D70" w:rsidRDefault="00501D70" w:rsidP="00501D70">
            <w:pPr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501D70">
              <w:rPr>
                <w:rFonts w:ascii="Times New Roman" w:hAnsi="Times New Roman"/>
                <w:b/>
                <w:iCs/>
                <w:sz w:val="20"/>
                <w:szCs w:val="24"/>
                <w:lang w:val="en-GB"/>
              </w:rPr>
              <w:t xml:space="preserve">Time (start and end)  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41EE28F5" w14:textId="77777777" w:rsidR="00D37075" w:rsidRDefault="00D37075" w:rsidP="00501D70">
            <w:pPr>
              <w:rPr>
                <w:rFonts w:ascii="Times New Roman" w:hAnsi="Times New Roman"/>
                <w:b/>
                <w:iCs/>
                <w:sz w:val="20"/>
                <w:szCs w:val="20"/>
                <w:lang w:val="en-GB"/>
              </w:rPr>
            </w:pPr>
          </w:p>
          <w:p w14:paraId="1BE60740" w14:textId="7DD86792" w:rsidR="00501D70" w:rsidRPr="00501D70" w:rsidRDefault="00501D70" w:rsidP="00501D70">
            <w:pPr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501D70">
              <w:rPr>
                <w:rFonts w:ascii="Times New Roman" w:hAnsi="Times New Roman"/>
                <w:b/>
                <w:iCs/>
                <w:sz w:val="20"/>
                <w:szCs w:val="20"/>
                <w:lang w:val="en-GB"/>
              </w:rPr>
              <w:t xml:space="preserve">Detailed description </w:t>
            </w:r>
          </w:p>
        </w:tc>
      </w:tr>
      <w:tr w:rsidR="00501D70" w:rsidRPr="00A36914" w14:paraId="7C9992D3" w14:textId="77777777" w:rsidTr="005D1F82">
        <w:trPr>
          <w:trHeight w:val="70"/>
        </w:trPr>
        <w:tc>
          <w:tcPr>
            <w:tcW w:w="1985" w:type="dxa"/>
            <w:vMerge w:val="restart"/>
            <w:shd w:val="clear" w:color="auto" w:fill="auto"/>
          </w:tcPr>
          <w:p w14:paraId="3967FFAD" w14:textId="64D0810D" w:rsidR="00501D70" w:rsidRPr="00040689" w:rsidRDefault="00FD7128" w:rsidP="00501D7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WP 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5C86929" w14:textId="77777777" w:rsidR="00501D70" w:rsidRPr="00040689" w:rsidRDefault="00501D70" w:rsidP="00501D7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4979" w:type="dxa"/>
            <w:shd w:val="clear" w:color="auto" w:fill="auto"/>
          </w:tcPr>
          <w:p w14:paraId="432C6B97" w14:textId="272EE193" w:rsidR="00501D70" w:rsidRDefault="00D37075" w:rsidP="00501D7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6914">
              <w:rPr>
                <w:rFonts w:ascii="Times New Roman" w:hAnsi="Times New Roman"/>
                <w:sz w:val="20"/>
                <w:szCs w:val="20"/>
                <w:lang w:val="en-GB"/>
              </w:rPr>
              <w:t>Activities:</w:t>
            </w:r>
          </w:p>
          <w:p w14:paraId="54773784" w14:textId="77777777" w:rsidR="00D37075" w:rsidRPr="00E5689A" w:rsidRDefault="00D37075" w:rsidP="00E5689A">
            <w:pPr>
              <w:pStyle w:val="Liststycke"/>
              <w:numPr>
                <w:ilvl w:val="0"/>
                <w:numId w:val="33"/>
              </w:num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501D70" w:rsidRPr="00A36914" w14:paraId="2B69833E" w14:textId="77777777" w:rsidTr="005D1F82">
        <w:trPr>
          <w:trHeight w:val="70"/>
        </w:trPr>
        <w:tc>
          <w:tcPr>
            <w:tcW w:w="1985" w:type="dxa"/>
            <w:vMerge/>
            <w:shd w:val="clear" w:color="auto" w:fill="auto"/>
          </w:tcPr>
          <w:p w14:paraId="2AA29A9F" w14:textId="77777777" w:rsidR="00501D70" w:rsidRPr="00040689" w:rsidRDefault="00501D70" w:rsidP="00501D7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B1283E1" w14:textId="77777777" w:rsidR="00501D70" w:rsidRPr="00040689" w:rsidRDefault="00501D70" w:rsidP="00501D7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4979" w:type="dxa"/>
            <w:shd w:val="clear" w:color="auto" w:fill="auto"/>
          </w:tcPr>
          <w:p w14:paraId="347D1FA1" w14:textId="77777777" w:rsidR="00D37075" w:rsidRPr="00A36914" w:rsidRDefault="00D37075" w:rsidP="00D3707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69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Deliverables (quantifiable where possible): </w:t>
            </w:r>
          </w:p>
          <w:p w14:paraId="505A1878" w14:textId="77777777" w:rsidR="00501D70" w:rsidRPr="00E5689A" w:rsidRDefault="00501D70" w:rsidP="00E5689A">
            <w:pPr>
              <w:pStyle w:val="Liststycke"/>
              <w:numPr>
                <w:ilvl w:val="0"/>
                <w:numId w:val="33"/>
              </w:num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501D70" w:rsidRPr="000D09E6" w14:paraId="51560523" w14:textId="77777777" w:rsidTr="005D1F82">
        <w:trPr>
          <w:trHeight w:val="70"/>
        </w:trPr>
        <w:tc>
          <w:tcPr>
            <w:tcW w:w="1985" w:type="dxa"/>
            <w:vMerge/>
            <w:shd w:val="clear" w:color="auto" w:fill="auto"/>
          </w:tcPr>
          <w:p w14:paraId="09DCBE97" w14:textId="77777777" w:rsidR="00501D70" w:rsidRPr="00040689" w:rsidRDefault="00501D70" w:rsidP="00501D7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884AE5" w14:textId="77777777" w:rsidR="00501D70" w:rsidRPr="00040689" w:rsidRDefault="00501D70" w:rsidP="00501D7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4979" w:type="dxa"/>
            <w:shd w:val="clear" w:color="auto" w:fill="auto"/>
          </w:tcPr>
          <w:p w14:paraId="17AA02FD" w14:textId="7277D247" w:rsidR="00501D70" w:rsidRDefault="00780C22" w:rsidP="00501D7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Contribution from team members and other partners</w:t>
            </w:r>
            <w:r w:rsidR="00D3707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</w:p>
          <w:p w14:paraId="2BAE1B32" w14:textId="77777777" w:rsidR="00501D70" w:rsidRPr="00E5689A" w:rsidRDefault="00501D70" w:rsidP="00E5689A">
            <w:pPr>
              <w:pStyle w:val="Liststycke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FD7128" w:rsidRPr="00A36914" w14:paraId="69C847E2" w14:textId="77777777" w:rsidTr="005D1F82">
        <w:trPr>
          <w:trHeight w:val="70"/>
        </w:trPr>
        <w:tc>
          <w:tcPr>
            <w:tcW w:w="1985" w:type="dxa"/>
            <w:shd w:val="clear" w:color="auto" w:fill="auto"/>
          </w:tcPr>
          <w:p w14:paraId="6AEBF1A4" w14:textId="09EB33BC" w:rsidR="00FD7128" w:rsidRPr="00040689" w:rsidRDefault="00FD7128" w:rsidP="00501D7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WP 2</w:t>
            </w:r>
            <w:r w:rsidR="006A447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br/>
              <w:t>(if relevant)</w:t>
            </w:r>
          </w:p>
        </w:tc>
        <w:tc>
          <w:tcPr>
            <w:tcW w:w="1984" w:type="dxa"/>
            <w:shd w:val="clear" w:color="auto" w:fill="auto"/>
          </w:tcPr>
          <w:p w14:paraId="78A21038" w14:textId="77777777" w:rsidR="00FD7128" w:rsidRPr="00040689" w:rsidRDefault="00FD7128" w:rsidP="00501D7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4979" w:type="dxa"/>
            <w:shd w:val="clear" w:color="auto" w:fill="auto"/>
          </w:tcPr>
          <w:p w14:paraId="069A1DDF" w14:textId="77777777" w:rsidR="00FD7128" w:rsidRDefault="00FD7128" w:rsidP="00FD7128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6914">
              <w:rPr>
                <w:rFonts w:ascii="Times New Roman" w:hAnsi="Times New Roman"/>
                <w:sz w:val="20"/>
                <w:szCs w:val="20"/>
                <w:lang w:val="en-GB"/>
              </w:rPr>
              <w:t>Activities:</w:t>
            </w:r>
          </w:p>
          <w:p w14:paraId="7C55270E" w14:textId="77777777" w:rsidR="00FD7128" w:rsidRPr="00E5689A" w:rsidRDefault="00FD7128" w:rsidP="00E5689A">
            <w:pPr>
              <w:pStyle w:val="Liststycke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FD7128" w:rsidRPr="00A36914" w14:paraId="6EEE4E25" w14:textId="77777777" w:rsidTr="005D1F82">
        <w:trPr>
          <w:trHeight w:val="70"/>
        </w:trPr>
        <w:tc>
          <w:tcPr>
            <w:tcW w:w="1985" w:type="dxa"/>
            <w:shd w:val="clear" w:color="auto" w:fill="auto"/>
          </w:tcPr>
          <w:p w14:paraId="72D26B2F" w14:textId="77777777" w:rsidR="00FD7128" w:rsidRDefault="00FD7128" w:rsidP="00501D7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0D66E9D5" w14:textId="77777777" w:rsidR="00FD7128" w:rsidRPr="00040689" w:rsidRDefault="00FD7128" w:rsidP="00501D7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4979" w:type="dxa"/>
            <w:shd w:val="clear" w:color="auto" w:fill="auto"/>
          </w:tcPr>
          <w:p w14:paraId="4738CFA9" w14:textId="77777777" w:rsidR="00FD7128" w:rsidRPr="00A36914" w:rsidRDefault="00FD7128" w:rsidP="00FD71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69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Deliverables (quantifiable where possible): </w:t>
            </w:r>
          </w:p>
          <w:p w14:paraId="40253851" w14:textId="77777777" w:rsidR="00FD7128" w:rsidRPr="00E5689A" w:rsidRDefault="00FD7128" w:rsidP="00E5689A">
            <w:pPr>
              <w:pStyle w:val="Liststycke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FD7128" w:rsidRPr="000D09E6" w14:paraId="1F2CD9E1" w14:textId="77777777" w:rsidTr="005D1F82">
        <w:trPr>
          <w:trHeight w:val="70"/>
        </w:trPr>
        <w:tc>
          <w:tcPr>
            <w:tcW w:w="1985" w:type="dxa"/>
            <w:shd w:val="clear" w:color="auto" w:fill="auto"/>
          </w:tcPr>
          <w:p w14:paraId="7CA50473" w14:textId="77777777" w:rsidR="00FD7128" w:rsidRDefault="00FD7128" w:rsidP="00501D7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1A8A916" w14:textId="77777777" w:rsidR="00FD7128" w:rsidRPr="00040689" w:rsidRDefault="00FD7128" w:rsidP="00501D70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4979" w:type="dxa"/>
            <w:shd w:val="clear" w:color="auto" w:fill="auto"/>
          </w:tcPr>
          <w:p w14:paraId="3537D796" w14:textId="77777777" w:rsidR="00780C22" w:rsidRDefault="00780C22" w:rsidP="00780C2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Contribution from team members and other partners: </w:t>
            </w:r>
          </w:p>
          <w:p w14:paraId="1E6B8DD5" w14:textId="77777777" w:rsidR="00FD7128" w:rsidRPr="00E5689A" w:rsidRDefault="00FD7128" w:rsidP="00E5689A">
            <w:pPr>
              <w:pStyle w:val="Liststycke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24BFCA4B" w14:textId="77777777" w:rsidR="008C45E6" w:rsidRPr="009669CC" w:rsidRDefault="008C45E6" w:rsidP="006136A3">
      <w:pPr>
        <w:rPr>
          <w:rFonts w:ascii="Times New Roman" w:hAnsi="Times New Roman"/>
          <w:sz w:val="24"/>
          <w:szCs w:val="16"/>
          <w:lang w:val="en-GB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2835"/>
        <w:gridCol w:w="2664"/>
        <w:gridCol w:w="29"/>
      </w:tblGrid>
      <w:tr w:rsidR="00693321" w:rsidRPr="001455CB" w14:paraId="3B5DE16E" w14:textId="77777777" w:rsidTr="00E5689A">
        <w:trPr>
          <w:gridAfter w:val="1"/>
          <w:wAfter w:w="29" w:type="dxa"/>
          <w:trHeight w:val="255"/>
        </w:trPr>
        <w:tc>
          <w:tcPr>
            <w:tcW w:w="91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</w:tcPr>
          <w:p w14:paraId="62E66281" w14:textId="23B39C5B" w:rsidR="00693321" w:rsidRPr="00276719" w:rsidRDefault="00E5689A" w:rsidP="00276719">
            <w:pPr>
              <w:pStyle w:val="Normal1"/>
              <w:rPr>
                <w:rFonts w:eastAsia="MS Mincho"/>
                <w:b/>
                <w:color w:val="FFFFFF" w:themeColor="background1"/>
                <w:sz w:val="24"/>
                <w:lang w:val="en-GB"/>
              </w:rPr>
            </w:pPr>
            <w:r>
              <w:rPr>
                <w:rFonts w:eastAsia="MS Mincho"/>
                <w:b/>
                <w:color w:val="FFFFFF" w:themeColor="background1"/>
                <w:sz w:val="24"/>
                <w:lang w:val="en-GB"/>
              </w:rPr>
              <w:t>B5</w:t>
            </w:r>
            <w:r w:rsidR="00780C22">
              <w:rPr>
                <w:rFonts w:eastAsia="MS Mincho"/>
                <w:b/>
                <w:color w:val="FFFFFF" w:themeColor="background1"/>
                <w:sz w:val="24"/>
                <w:lang w:val="en-GB"/>
              </w:rPr>
              <w:t xml:space="preserve"> </w:t>
            </w:r>
            <w:r w:rsidR="008C45E6">
              <w:rPr>
                <w:rFonts w:eastAsia="MS Mincho"/>
                <w:b/>
                <w:color w:val="FFFFFF" w:themeColor="background1"/>
                <w:sz w:val="24"/>
                <w:lang w:val="en-GB"/>
              </w:rPr>
              <w:t xml:space="preserve">BUDGET </w:t>
            </w:r>
          </w:p>
        </w:tc>
      </w:tr>
      <w:tr w:rsidR="00E5689A" w:rsidRPr="00A36914" w14:paraId="6A926019" w14:textId="77777777" w:rsidTr="00E5689A">
        <w:trPr>
          <w:trHeight w:val="255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4BD32C6" w14:textId="77777777" w:rsidR="00E5689A" w:rsidRPr="00A36914" w:rsidRDefault="00E5689A" w:rsidP="000A57D0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95194CC" w14:textId="77777777" w:rsidR="00E5689A" w:rsidRPr="00A36914" w:rsidRDefault="00E5689A" w:rsidP="000A57D0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9C618CC" w14:textId="77777777" w:rsidR="00E5689A" w:rsidRPr="00FD7128" w:rsidRDefault="00E5689A" w:rsidP="000A57D0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D712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WP1</w:t>
            </w: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C7B5B5C" w14:textId="77777777" w:rsidR="00E5689A" w:rsidRPr="00FD7128" w:rsidRDefault="00E5689A" w:rsidP="000A57D0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D712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WP2</w:t>
            </w:r>
          </w:p>
          <w:p w14:paraId="5FB216E9" w14:textId="236CDB79" w:rsidR="00E5689A" w:rsidRPr="00FD7128" w:rsidRDefault="00E5689A" w:rsidP="000A57D0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D7128">
              <w:rPr>
                <w:rFonts w:ascii="Times New Roman" w:hAnsi="Times New Roman"/>
                <w:b/>
                <w:sz w:val="16"/>
                <w:szCs w:val="20"/>
                <w:lang w:val="en-GB"/>
              </w:rPr>
              <w:t>If relevant</w:t>
            </w:r>
          </w:p>
        </w:tc>
      </w:tr>
      <w:tr w:rsidR="00E5689A" w:rsidRPr="00A36914" w14:paraId="2243873D" w14:textId="77777777" w:rsidTr="00E5689A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D94B9" w14:textId="35A14278" w:rsidR="00E5689A" w:rsidRPr="00FD7128" w:rsidRDefault="00E5689A" w:rsidP="000A57D0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D712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Direct cost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F376D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6914">
              <w:rPr>
                <w:rFonts w:ascii="Times New Roman" w:hAnsi="Times New Roman"/>
                <w:sz w:val="20"/>
                <w:szCs w:val="20"/>
                <w:lang w:val="en-GB"/>
              </w:rPr>
              <w:t>Salary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E2F9B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53370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5689A" w:rsidRPr="00A36914" w14:paraId="0909EEAC" w14:textId="77777777" w:rsidTr="00E5689A">
        <w:trPr>
          <w:trHeight w:val="20"/>
        </w:trPr>
        <w:tc>
          <w:tcPr>
            <w:tcW w:w="169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7F7D8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BD44A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6914">
              <w:rPr>
                <w:rFonts w:ascii="Times New Roman" w:hAnsi="Times New Roman"/>
                <w:sz w:val="20"/>
                <w:szCs w:val="20"/>
                <w:lang w:val="en-GB"/>
              </w:rPr>
              <w:t>Estimated hours (in total)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BE4E9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9AA2A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5689A" w:rsidRPr="007D690D" w14:paraId="0E4C2CBD" w14:textId="77777777" w:rsidTr="00E5689A">
        <w:trPr>
          <w:trHeight w:val="20"/>
        </w:trPr>
        <w:tc>
          <w:tcPr>
            <w:tcW w:w="169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5E804" w14:textId="47F066FE" w:rsidR="00E5689A" w:rsidRPr="00A36914" w:rsidRDefault="00E5689A" w:rsidP="007D690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2CFC0" w14:textId="32573BB0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6914">
              <w:rPr>
                <w:rFonts w:ascii="Times New Roman" w:hAnsi="Times New Roman"/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8BA9D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BE5E9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5689A" w:rsidRPr="007D690D" w14:paraId="05957DA6" w14:textId="77777777" w:rsidTr="00E5689A">
        <w:trPr>
          <w:trHeight w:val="20"/>
        </w:trPr>
        <w:tc>
          <w:tcPr>
            <w:tcW w:w="169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A978F" w14:textId="6CAC09B8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50F87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6914">
              <w:rPr>
                <w:rFonts w:ascii="Times New Roman" w:hAnsi="Times New Roman"/>
                <w:sz w:val="20"/>
                <w:szCs w:val="20"/>
                <w:lang w:val="en-GB"/>
              </w:rPr>
              <w:t>Services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1B24B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1B1A6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5689A" w:rsidRPr="007D690D" w14:paraId="3948E3DE" w14:textId="77777777" w:rsidTr="00E5689A">
        <w:trPr>
          <w:trHeight w:val="20"/>
        </w:trPr>
        <w:tc>
          <w:tcPr>
            <w:tcW w:w="169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207A5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C2394" w14:textId="77777777" w:rsidR="00E5689A" w:rsidRPr="00A36914" w:rsidDel="00E82647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6914">
              <w:rPr>
                <w:rFonts w:ascii="Times New Roman" w:hAnsi="Times New Roman"/>
                <w:sz w:val="20"/>
                <w:szCs w:val="20"/>
                <w:lang w:val="en-GB"/>
              </w:rPr>
              <w:t>Travel costs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DA80C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4D8E9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5689A" w:rsidRPr="00A36914" w14:paraId="26A854BD" w14:textId="77777777" w:rsidTr="00E5689A">
        <w:trPr>
          <w:trHeight w:val="20"/>
        </w:trPr>
        <w:tc>
          <w:tcPr>
            <w:tcW w:w="169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A7E43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A962C" w14:textId="77777777" w:rsidR="00E5689A" w:rsidRPr="00A36914" w:rsidDel="00E82647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6914">
              <w:rPr>
                <w:rFonts w:ascii="Times New Roman" w:hAnsi="Times New Roman"/>
                <w:sz w:val="20"/>
                <w:szCs w:val="20"/>
                <w:lang w:val="en-GB"/>
              </w:rPr>
              <w:t>Other direct costs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FFAEB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9B042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5689A" w:rsidRPr="00A36914" w14:paraId="6784817E" w14:textId="77777777" w:rsidTr="00E5689A">
        <w:trPr>
          <w:trHeight w:val="20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1FFB0" w14:textId="7CFAF94E" w:rsidR="00E5689A" w:rsidRPr="00FD7128" w:rsidDel="00E82647" w:rsidRDefault="00E5689A" w:rsidP="0045741A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D712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Indirect cost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AFE7F" w14:textId="4C67301F" w:rsidR="00E5689A" w:rsidRPr="00A36914" w:rsidRDefault="00E5689A" w:rsidP="0069332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Indirect cost/</w:t>
            </w:r>
          </w:p>
          <w:p w14:paraId="73B215C4" w14:textId="7D77C00B" w:rsidR="00E5689A" w:rsidRPr="00A36914" w:rsidRDefault="00E5689A" w:rsidP="0069332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6914">
              <w:rPr>
                <w:rFonts w:ascii="Times New Roman" w:hAnsi="Times New Roman"/>
                <w:sz w:val="20"/>
                <w:szCs w:val="20"/>
                <w:lang w:val="en-GB"/>
              </w:rPr>
              <w:t>incl. overhead</w:t>
            </w:r>
            <w:r>
              <w:rPr>
                <w:rStyle w:val="Fotnotsreferens"/>
                <w:rFonts w:ascii="Times New Roman" w:hAnsi="Times New Roman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9F2EC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FECF" w14:textId="77777777" w:rsidR="00E5689A" w:rsidRPr="00A36914" w:rsidRDefault="00E5689A" w:rsidP="000A57D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5689A" w:rsidRPr="00A36914" w14:paraId="21300363" w14:textId="77777777" w:rsidTr="00E5689A">
        <w:trPr>
          <w:trHeight w:val="20"/>
        </w:trPr>
        <w:tc>
          <w:tcPr>
            <w:tcW w:w="36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</w:tcPr>
          <w:p w14:paraId="6168B981" w14:textId="77777777" w:rsidR="00E5689A" w:rsidRPr="00A36914" w:rsidRDefault="00E5689A" w:rsidP="000A57D0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36914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GB"/>
              </w:rPr>
              <w:t>Sum (SEK)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</w:tcPr>
          <w:p w14:paraId="09A177F0" w14:textId="77777777" w:rsidR="00E5689A" w:rsidRPr="00A36914" w:rsidRDefault="00E5689A" w:rsidP="000A57D0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</w:tcPr>
          <w:p w14:paraId="1282DF26" w14:textId="77777777" w:rsidR="00E5689A" w:rsidRPr="00A36914" w:rsidRDefault="00E5689A" w:rsidP="000A57D0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</w:tbl>
    <w:p w14:paraId="689EAF3C" w14:textId="77777777" w:rsidR="00FD7128" w:rsidRDefault="00FD7128" w:rsidP="00E5689A">
      <w:pPr>
        <w:rPr>
          <w:lang w:val="en-GB"/>
        </w:rPr>
      </w:pPr>
    </w:p>
    <w:p w14:paraId="2AB56CCF" w14:textId="77777777" w:rsidR="00FD7128" w:rsidRDefault="00FD7128" w:rsidP="00E5689A">
      <w:pPr>
        <w:rPr>
          <w:lang w:val="en-GB"/>
        </w:rPr>
      </w:pPr>
    </w:p>
    <w:p w14:paraId="670815F2" w14:textId="5769EC78" w:rsidR="00874E62" w:rsidRPr="00A36914" w:rsidRDefault="00874E62" w:rsidP="00276984">
      <w:pPr>
        <w:spacing w:line="240" w:lineRule="auto"/>
        <w:rPr>
          <w:rFonts w:ascii="Times New Roman" w:hAnsi="Times New Roman"/>
          <w:sz w:val="2"/>
          <w:szCs w:val="2"/>
          <w:lang w:val="en-GB"/>
        </w:rPr>
      </w:pPr>
    </w:p>
    <w:sectPr w:rsidR="00874E62" w:rsidRPr="00A36914" w:rsidSect="001A57F0">
      <w:footerReference w:type="default" r:id="rId9"/>
      <w:headerReference w:type="first" r:id="rId10"/>
      <w:pgSz w:w="11900" w:h="16840"/>
      <w:pgMar w:top="1276" w:right="1417" w:bottom="964" w:left="141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2FEA" w14:textId="77777777" w:rsidR="00866BAA" w:rsidRDefault="00866BAA">
      <w:pPr>
        <w:spacing w:line="240" w:lineRule="auto"/>
      </w:pPr>
      <w:r>
        <w:separator/>
      </w:r>
    </w:p>
  </w:endnote>
  <w:endnote w:type="continuationSeparator" w:id="0">
    <w:p w14:paraId="7643C773" w14:textId="77777777" w:rsidR="00866BAA" w:rsidRDefault="00866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LTSt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726356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404040" w:themeColor="text1" w:themeTint="BF"/>
      </w:rPr>
    </w:sdtEndPr>
    <w:sdtContent>
      <w:p w14:paraId="32963198" w14:textId="1461FD90" w:rsidR="00EA0C32" w:rsidRPr="00A36914" w:rsidRDefault="00EA0C32" w:rsidP="00C5727C">
        <w:pPr>
          <w:pStyle w:val="Sidfot"/>
          <w:rPr>
            <w:rFonts w:ascii="Times New Roman" w:hAnsi="Times New Roman"/>
            <w:color w:val="404040" w:themeColor="text1" w:themeTint="BF"/>
          </w:rPr>
        </w:pPr>
        <w:r w:rsidRPr="00A36914">
          <w:rPr>
            <w:rFonts w:ascii="Times New Roman" w:hAnsi="Times New Roman"/>
            <w:color w:val="404040" w:themeColor="text1" w:themeTint="BF"/>
          </w:rPr>
          <w:fldChar w:fldCharType="begin"/>
        </w:r>
        <w:r w:rsidRPr="00A36914">
          <w:rPr>
            <w:rFonts w:ascii="Times New Roman" w:hAnsi="Times New Roman"/>
            <w:color w:val="404040" w:themeColor="text1" w:themeTint="BF"/>
          </w:rPr>
          <w:instrText>PAGE   \* MERGEFORMAT</w:instrText>
        </w:r>
        <w:r w:rsidRPr="00A36914">
          <w:rPr>
            <w:rFonts w:ascii="Times New Roman" w:hAnsi="Times New Roman"/>
            <w:color w:val="404040" w:themeColor="text1" w:themeTint="BF"/>
          </w:rPr>
          <w:fldChar w:fldCharType="separate"/>
        </w:r>
        <w:r w:rsidR="00AD2F07">
          <w:rPr>
            <w:rFonts w:ascii="Times New Roman" w:hAnsi="Times New Roman"/>
            <w:noProof/>
            <w:color w:val="404040" w:themeColor="text1" w:themeTint="BF"/>
          </w:rPr>
          <w:t>3</w:t>
        </w:r>
        <w:r w:rsidRPr="00A36914">
          <w:rPr>
            <w:rFonts w:ascii="Times New Roman" w:hAnsi="Times New Roman"/>
            <w:color w:val="404040" w:themeColor="text1" w:themeTint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0530" w14:textId="77777777" w:rsidR="00866BAA" w:rsidRDefault="00866BAA">
      <w:pPr>
        <w:spacing w:line="240" w:lineRule="auto"/>
      </w:pPr>
      <w:r>
        <w:separator/>
      </w:r>
    </w:p>
  </w:footnote>
  <w:footnote w:type="continuationSeparator" w:id="0">
    <w:p w14:paraId="6648C0C2" w14:textId="77777777" w:rsidR="00866BAA" w:rsidRDefault="00866BAA">
      <w:pPr>
        <w:spacing w:line="240" w:lineRule="auto"/>
      </w:pPr>
      <w:r>
        <w:continuationSeparator/>
      </w:r>
    </w:p>
  </w:footnote>
  <w:footnote w:id="1">
    <w:p w14:paraId="760F7362" w14:textId="7F1B800A" w:rsidR="00E5689A" w:rsidRPr="00175485" w:rsidRDefault="00E5689A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175485">
        <w:rPr>
          <w:lang w:val="en-US"/>
        </w:rPr>
        <w:t xml:space="preserve"> According to guidelines from the Host (academic) organization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FB71" w14:textId="53E6C9D4" w:rsidR="00EA0C32" w:rsidRDefault="00EA0C32">
    <w:pPr>
      <w:pStyle w:val="Sidhuvud"/>
    </w:pPr>
    <w:r w:rsidRPr="009669CC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43400E1" wp14:editId="57D9A859">
              <wp:simplePos x="0" y="0"/>
              <wp:positionH relativeFrom="margin">
                <wp:posOffset>1485900</wp:posOffset>
              </wp:positionH>
              <wp:positionV relativeFrom="paragraph">
                <wp:posOffset>345440</wp:posOffset>
              </wp:positionV>
              <wp:extent cx="4705350" cy="1028700"/>
              <wp:effectExtent l="0" t="0" r="0" b="12700"/>
              <wp:wrapSquare wrapText="bothSides"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34F0D" w14:textId="027AD993" w:rsidR="00EA0C32" w:rsidRPr="00175485" w:rsidRDefault="00EA0C32" w:rsidP="009669CC">
                          <w:pPr>
                            <w:pBdr>
                              <w:bar w:val="single" w:sz="4" w:color="auto"/>
                            </w:pBdr>
                            <w:rPr>
                              <w:rFonts w:ascii="Times New Roman" w:hAnsi="Times New Roman"/>
                              <w:color w:val="002060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060"/>
                              <w:sz w:val="36"/>
                              <w:szCs w:val="36"/>
                              <w:lang w:val="en-US"/>
                            </w:rPr>
                            <w:t>APPLICATION FORM</w:t>
                          </w:r>
                          <w:r w:rsidR="0085748B">
                            <w:rPr>
                              <w:rFonts w:ascii="Times New Roman" w:hAnsi="Times New Roman"/>
                              <w:color w:val="002060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 w:rsidRPr="00175485">
                            <w:rPr>
                              <w:rFonts w:ascii="Times New Roman" w:hAnsi="Times New Roman"/>
                              <w:color w:val="002060"/>
                              <w:sz w:val="36"/>
                              <w:szCs w:val="36"/>
                              <w:lang w:val="en-US"/>
                            </w:rPr>
                            <w:t>EXPLORATORY</w:t>
                          </w:r>
                          <w:r w:rsidR="0085748B">
                            <w:rPr>
                              <w:rFonts w:ascii="Times New Roman" w:hAnsi="Times New Roman"/>
                              <w:color w:val="00206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175485">
                            <w:rPr>
                              <w:rFonts w:ascii="Times New Roman" w:hAnsi="Times New Roman"/>
                              <w:color w:val="002060"/>
                              <w:sz w:val="36"/>
                              <w:szCs w:val="36"/>
                              <w:lang w:val="en-US"/>
                            </w:rPr>
                            <w:t>PRE-SEED PROGRAM</w:t>
                          </w:r>
                          <w:r w:rsidR="00053F76">
                            <w:rPr>
                              <w:rFonts w:ascii="Times New Roman" w:hAnsi="Times New Roman"/>
                              <w:color w:val="002060"/>
                              <w:sz w:val="36"/>
                              <w:szCs w:val="36"/>
                              <w:lang w:val="en-US"/>
                            </w:rPr>
                            <w:t>ME</w:t>
                          </w:r>
                          <w:r w:rsidRPr="00175485">
                            <w:rPr>
                              <w:rFonts w:ascii="Times New Roman" w:hAnsi="Times New Roman"/>
                              <w:color w:val="002060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 w:rsidR="00C66630">
                            <w:rPr>
                              <w:rFonts w:ascii="Times New Roman" w:hAnsi="Times New Roman"/>
                              <w:color w:val="002060"/>
                              <w:sz w:val="36"/>
                              <w:szCs w:val="36"/>
                              <w:lang w:val="en-US"/>
                            </w:rPr>
                            <w:t>(20</w:t>
                          </w:r>
                          <w:r w:rsidR="00B5049A">
                            <w:rPr>
                              <w:rFonts w:ascii="Times New Roman" w:hAnsi="Times New Roman"/>
                              <w:color w:val="002060"/>
                              <w:sz w:val="36"/>
                              <w:szCs w:val="36"/>
                              <w:lang w:val="en-US"/>
                            </w:rPr>
                            <w:t>20</w:t>
                          </w:r>
                          <w:r w:rsidR="0085748B">
                            <w:rPr>
                              <w:rFonts w:ascii="Times New Roman" w:hAnsi="Times New Roman"/>
                              <w:color w:val="002060"/>
                              <w:sz w:val="36"/>
                              <w:szCs w:val="36"/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3400E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17pt;margin-top:27.2pt;width:370.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" stroked="f">
              <v:textbox>
                <w:txbxContent>
                  <w:p w14:paraId="2D934F0D" w14:textId="027AD993" w:rsidR="00EA0C32" w:rsidRPr="00175485" w:rsidRDefault="00EA0C32" w:rsidP="009669CC">
                    <w:pPr>
                      <w:pBdr>
                        <w:bar w:val="single" w:sz="4" w:color="auto"/>
                      </w:pBdr>
                      <w:rPr>
                        <w:rFonts w:ascii="Times New Roman" w:hAnsi="Times New Roman"/>
                        <w:color w:val="002060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2060"/>
                        <w:sz w:val="36"/>
                        <w:szCs w:val="36"/>
                        <w:lang w:val="en-US"/>
                      </w:rPr>
                      <w:t>APPLICATION FORM</w:t>
                    </w:r>
                    <w:r w:rsidR="0085748B">
                      <w:rPr>
                        <w:rFonts w:ascii="Times New Roman" w:hAnsi="Times New Roman"/>
                        <w:color w:val="002060"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Pr="00175485">
                      <w:rPr>
                        <w:rFonts w:ascii="Times New Roman" w:hAnsi="Times New Roman"/>
                        <w:color w:val="002060"/>
                        <w:sz w:val="36"/>
                        <w:szCs w:val="36"/>
                        <w:lang w:val="en-US"/>
                      </w:rPr>
                      <w:t>EXPLORATORY</w:t>
                    </w:r>
                    <w:r w:rsidR="0085748B">
                      <w:rPr>
                        <w:rFonts w:ascii="Times New Roman" w:hAnsi="Times New Roman"/>
                        <w:color w:val="002060"/>
                        <w:sz w:val="36"/>
                        <w:szCs w:val="36"/>
                        <w:lang w:val="en-US"/>
                      </w:rPr>
                      <w:br/>
                    </w:r>
                    <w:r w:rsidRPr="00175485">
                      <w:rPr>
                        <w:rFonts w:ascii="Times New Roman" w:hAnsi="Times New Roman"/>
                        <w:color w:val="002060"/>
                        <w:sz w:val="36"/>
                        <w:szCs w:val="36"/>
                        <w:lang w:val="en-US"/>
                      </w:rPr>
                      <w:t>PRE-SEED PROGRAM</w:t>
                    </w:r>
                    <w:r w:rsidR="00053F76">
                      <w:rPr>
                        <w:rFonts w:ascii="Times New Roman" w:hAnsi="Times New Roman"/>
                        <w:color w:val="002060"/>
                        <w:sz w:val="36"/>
                        <w:szCs w:val="36"/>
                        <w:lang w:val="en-US"/>
                      </w:rPr>
                      <w:t>ME</w:t>
                    </w:r>
                    <w:r w:rsidRPr="00175485">
                      <w:rPr>
                        <w:rFonts w:ascii="Times New Roman" w:hAnsi="Times New Roman"/>
                        <w:color w:val="002060"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="00C66630">
                      <w:rPr>
                        <w:rFonts w:ascii="Times New Roman" w:hAnsi="Times New Roman"/>
                        <w:color w:val="002060"/>
                        <w:sz w:val="36"/>
                        <w:szCs w:val="36"/>
                        <w:lang w:val="en-US"/>
                      </w:rPr>
                      <w:t>(20</w:t>
                    </w:r>
                    <w:r w:rsidR="00B5049A">
                      <w:rPr>
                        <w:rFonts w:ascii="Times New Roman" w:hAnsi="Times New Roman"/>
                        <w:color w:val="002060"/>
                        <w:sz w:val="36"/>
                        <w:szCs w:val="36"/>
                        <w:lang w:val="en-US"/>
                      </w:rPr>
                      <w:t>20</w:t>
                    </w:r>
                    <w:r w:rsidR="0085748B">
                      <w:rPr>
                        <w:rFonts w:ascii="Times New Roman" w:hAnsi="Times New Roman"/>
                        <w:color w:val="002060"/>
                        <w:sz w:val="36"/>
                        <w:szCs w:val="36"/>
                        <w:lang w:val="en-US"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0D176D3" wp14:editId="0004E9E8">
          <wp:extent cx="858317" cy="1081430"/>
          <wp:effectExtent l="0" t="0" r="0" b="1079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dUniversity_C2li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317" cy="1081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11EB9"/>
    <w:multiLevelType w:val="hybridMultilevel"/>
    <w:tmpl w:val="58DA1F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074BA"/>
    <w:multiLevelType w:val="hybridMultilevel"/>
    <w:tmpl w:val="C044A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E68EA"/>
    <w:multiLevelType w:val="hybridMultilevel"/>
    <w:tmpl w:val="2D8EF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659F0"/>
    <w:multiLevelType w:val="hybridMultilevel"/>
    <w:tmpl w:val="3B906E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E948C6"/>
    <w:multiLevelType w:val="hybridMultilevel"/>
    <w:tmpl w:val="14185DC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0915ADB"/>
    <w:multiLevelType w:val="hybridMultilevel"/>
    <w:tmpl w:val="9AF41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403C17"/>
    <w:multiLevelType w:val="hybridMultilevel"/>
    <w:tmpl w:val="F976D9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80DF8"/>
    <w:multiLevelType w:val="hybridMultilevel"/>
    <w:tmpl w:val="D1068EDE"/>
    <w:lvl w:ilvl="0" w:tplc="8062C4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8E302D"/>
    <w:multiLevelType w:val="hybridMultilevel"/>
    <w:tmpl w:val="820C6A0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87B3C9D"/>
    <w:multiLevelType w:val="hybridMultilevel"/>
    <w:tmpl w:val="20EC64D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935492"/>
    <w:multiLevelType w:val="hybridMultilevel"/>
    <w:tmpl w:val="353C9FE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C822CBF"/>
    <w:multiLevelType w:val="hybridMultilevel"/>
    <w:tmpl w:val="CA4E8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325D4"/>
    <w:multiLevelType w:val="hybridMultilevel"/>
    <w:tmpl w:val="B7C6A828"/>
    <w:lvl w:ilvl="0" w:tplc="1744C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26191"/>
    <w:multiLevelType w:val="hybridMultilevel"/>
    <w:tmpl w:val="0C046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14707"/>
    <w:multiLevelType w:val="hybridMultilevel"/>
    <w:tmpl w:val="52F27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B1CAE"/>
    <w:multiLevelType w:val="hybridMultilevel"/>
    <w:tmpl w:val="0296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E504F65"/>
    <w:multiLevelType w:val="hybridMultilevel"/>
    <w:tmpl w:val="57641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A2F0D"/>
    <w:multiLevelType w:val="hybridMultilevel"/>
    <w:tmpl w:val="81B44E12"/>
    <w:lvl w:ilvl="0" w:tplc="F7D2B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7"/>
  </w:num>
  <w:num w:numId="13">
    <w:abstractNumId w:val="14"/>
  </w:num>
  <w:num w:numId="14">
    <w:abstractNumId w:val="18"/>
  </w:num>
  <w:num w:numId="15">
    <w:abstractNumId w:val="27"/>
  </w:num>
  <w:num w:numId="16">
    <w:abstractNumId w:val="13"/>
  </w:num>
  <w:num w:numId="17">
    <w:abstractNumId w:val="12"/>
  </w:num>
  <w:num w:numId="18">
    <w:abstractNumId w:val="11"/>
  </w:num>
  <w:num w:numId="19">
    <w:abstractNumId w:val="29"/>
  </w:num>
  <w:num w:numId="20">
    <w:abstractNumId w:val="31"/>
  </w:num>
  <w:num w:numId="21">
    <w:abstractNumId w:val="28"/>
  </w:num>
  <w:num w:numId="22">
    <w:abstractNumId w:val="19"/>
  </w:num>
  <w:num w:numId="23">
    <w:abstractNumId w:val="15"/>
  </w:num>
  <w:num w:numId="24">
    <w:abstractNumId w:val="32"/>
  </w:num>
  <w:num w:numId="25">
    <w:abstractNumId w:val="25"/>
  </w:num>
  <w:num w:numId="26">
    <w:abstractNumId w:val="10"/>
  </w:num>
  <w:num w:numId="27">
    <w:abstractNumId w:val="21"/>
  </w:num>
  <w:num w:numId="28">
    <w:abstractNumId w:val="22"/>
  </w:num>
  <w:num w:numId="29">
    <w:abstractNumId w:val="23"/>
  </w:num>
  <w:num w:numId="30">
    <w:abstractNumId w:val="16"/>
  </w:num>
  <w:num w:numId="31">
    <w:abstractNumId w:val="20"/>
  </w:num>
  <w:num w:numId="32">
    <w:abstractNumId w:val="2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Type w:val="letter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E0077"/>
    <w:rsid w:val="00002C29"/>
    <w:rsid w:val="00010ED8"/>
    <w:rsid w:val="00012210"/>
    <w:rsid w:val="00014D89"/>
    <w:rsid w:val="000164A8"/>
    <w:rsid w:val="000350CA"/>
    <w:rsid w:val="00035755"/>
    <w:rsid w:val="0003716E"/>
    <w:rsid w:val="00040689"/>
    <w:rsid w:val="000415FE"/>
    <w:rsid w:val="000443BB"/>
    <w:rsid w:val="000448D2"/>
    <w:rsid w:val="000520E2"/>
    <w:rsid w:val="00053F76"/>
    <w:rsid w:val="00056327"/>
    <w:rsid w:val="00060855"/>
    <w:rsid w:val="00062BE8"/>
    <w:rsid w:val="00074172"/>
    <w:rsid w:val="00077873"/>
    <w:rsid w:val="000A0D94"/>
    <w:rsid w:val="000A57D0"/>
    <w:rsid w:val="000B7836"/>
    <w:rsid w:val="000B7B2C"/>
    <w:rsid w:val="000C0331"/>
    <w:rsid w:val="000C3199"/>
    <w:rsid w:val="000C7C90"/>
    <w:rsid w:val="000D09E6"/>
    <w:rsid w:val="000E37CF"/>
    <w:rsid w:val="000F1662"/>
    <w:rsid w:val="001016F4"/>
    <w:rsid w:val="00120671"/>
    <w:rsid w:val="001224C7"/>
    <w:rsid w:val="00124254"/>
    <w:rsid w:val="00136997"/>
    <w:rsid w:val="0014071F"/>
    <w:rsid w:val="001455CB"/>
    <w:rsid w:val="001559B9"/>
    <w:rsid w:val="001634F5"/>
    <w:rsid w:val="00164034"/>
    <w:rsid w:val="00171892"/>
    <w:rsid w:val="00175485"/>
    <w:rsid w:val="00175A6E"/>
    <w:rsid w:val="001902E5"/>
    <w:rsid w:val="00195155"/>
    <w:rsid w:val="001A57F0"/>
    <w:rsid w:val="001B6A25"/>
    <w:rsid w:val="001C0B85"/>
    <w:rsid w:val="001E0BEA"/>
    <w:rsid w:val="001E44B3"/>
    <w:rsid w:val="002018DF"/>
    <w:rsid w:val="00217F48"/>
    <w:rsid w:val="00224C32"/>
    <w:rsid w:val="00231352"/>
    <w:rsid w:val="0023425D"/>
    <w:rsid w:val="00235D37"/>
    <w:rsid w:val="00237532"/>
    <w:rsid w:val="00241643"/>
    <w:rsid w:val="00241A43"/>
    <w:rsid w:val="00254293"/>
    <w:rsid w:val="0026123B"/>
    <w:rsid w:val="00261D05"/>
    <w:rsid w:val="002722CD"/>
    <w:rsid w:val="00276719"/>
    <w:rsid w:val="00276984"/>
    <w:rsid w:val="00276A27"/>
    <w:rsid w:val="00291E33"/>
    <w:rsid w:val="002B2F2F"/>
    <w:rsid w:val="002B7431"/>
    <w:rsid w:val="002C4721"/>
    <w:rsid w:val="002E43F8"/>
    <w:rsid w:val="002F5663"/>
    <w:rsid w:val="003007EA"/>
    <w:rsid w:val="0030099C"/>
    <w:rsid w:val="003010DD"/>
    <w:rsid w:val="00302098"/>
    <w:rsid w:val="00303E77"/>
    <w:rsid w:val="00310DB1"/>
    <w:rsid w:val="00316282"/>
    <w:rsid w:val="00317DE5"/>
    <w:rsid w:val="00320209"/>
    <w:rsid w:val="00331A8D"/>
    <w:rsid w:val="00341A76"/>
    <w:rsid w:val="00382D0E"/>
    <w:rsid w:val="003857CA"/>
    <w:rsid w:val="00392313"/>
    <w:rsid w:val="003A3AAD"/>
    <w:rsid w:val="003B702B"/>
    <w:rsid w:val="003E1995"/>
    <w:rsid w:val="003F1A49"/>
    <w:rsid w:val="003F3C82"/>
    <w:rsid w:val="003F43AB"/>
    <w:rsid w:val="003F5EC6"/>
    <w:rsid w:val="004023EC"/>
    <w:rsid w:val="004115AD"/>
    <w:rsid w:val="00421741"/>
    <w:rsid w:val="00427179"/>
    <w:rsid w:val="0045741A"/>
    <w:rsid w:val="004607D3"/>
    <w:rsid w:val="00464B86"/>
    <w:rsid w:val="0047105E"/>
    <w:rsid w:val="004774E9"/>
    <w:rsid w:val="00481F2E"/>
    <w:rsid w:val="00486669"/>
    <w:rsid w:val="004869F8"/>
    <w:rsid w:val="00493415"/>
    <w:rsid w:val="004A5395"/>
    <w:rsid w:val="004C0F8C"/>
    <w:rsid w:val="004C6D0F"/>
    <w:rsid w:val="004C6EA2"/>
    <w:rsid w:val="004D0692"/>
    <w:rsid w:val="004E366F"/>
    <w:rsid w:val="004F5113"/>
    <w:rsid w:val="00501800"/>
    <w:rsid w:val="00501D70"/>
    <w:rsid w:val="00514584"/>
    <w:rsid w:val="00515A25"/>
    <w:rsid w:val="005218C6"/>
    <w:rsid w:val="005222B0"/>
    <w:rsid w:val="0052621D"/>
    <w:rsid w:val="00527AC5"/>
    <w:rsid w:val="005539E3"/>
    <w:rsid w:val="00554910"/>
    <w:rsid w:val="0055608F"/>
    <w:rsid w:val="00556258"/>
    <w:rsid w:val="00560A26"/>
    <w:rsid w:val="00562BA6"/>
    <w:rsid w:val="00565099"/>
    <w:rsid w:val="00571479"/>
    <w:rsid w:val="00586E67"/>
    <w:rsid w:val="005916FA"/>
    <w:rsid w:val="00592359"/>
    <w:rsid w:val="005972B0"/>
    <w:rsid w:val="005A0412"/>
    <w:rsid w:val="005A1406"/>
    <w:rsid w:val="005A241E"/>
    <w:rsid w:val="005A6A9E"/>
    <w:rsid w:val="005D1F82"/>
    <w:rsid w:val="005F7D94"/>
    <w:rsid w:val="0061208A"/>
    <w:rsid w:val="006136A3"/>
    <w:rsid w:val="006319AB"/>
    <w:rsid w:val="00634F92"/>
    <w:rsid w:val="00635A6D"/>
    <w:rsid w:val="006363C6"/>
    <w:rsid w:val="00646EB8"/>
    <w:rsid w:val="006470B1"/>
    <w:rsid w:val="00657EA2"/>
    <w:rsid w:val="0066767F"/>
    <w:rsid w:val="00684725"/>
    <w:rsid w:val="00693321"/>
    <w:rsid w:val="00693E72"/>
    <w:rsid w:val="006A039C"/>
    <w:rsid w:val="006A3CCD"/>
    <w:rsid w:val="006A4470"/>
    <w:rsid w:val="006B1632"/>
    <w:rsid w:val="006B282C"/>
    <w:rsid w:val="006B4AFC"/>
    <w:rsid w:val="006E4AEC"/>
    <w:rsid w:val="006F54E2"/>
    <w:rsid w:val="006F5D8F"/>
    <w:rsid w:val="00700892"/>
    <w:rsid w:val="00703825"/>
    <w:rsid w:val="00712C4E"/>
    <w:rsid w:val="007151A4"/>
    <w:rsid w:val="00716473"/>
    <w:rsid w:val="00721B24"/>
    <w:rsid w:val="00722C8F"/>
    <w:rsid w:val="007273BC"/>
    <w:rsid w:val="007346B5"/>
    <w:rsid w:val="007625EB"/>
    <w:rsid w:val="0076546E"/>
    <w:rsid w:val="00765E33"/>
    <w:rsid w:val="00774BC1"/>
    <w:rsid w:val="00776D47"/>
    <w:rsid w:val="00780C22"/>
    <w:rsid w:val="00784981"/>
    <w:rsid w:val="007879D6"/>
    <w:rsid w:val="007A7818"/>
    <w:rsid w:val="007B22DD"/>
    <w:rsid w:val="007B53AA"/>
    <w:rsid w:val="007D2BF3"/>
    <w:rsid w:val="007D3754"/>
    <w:rsid w:val="007D690D"/>
    <w:rsid w:val="007E5520"/>
    <w:rsid w:val="007F278C"/>
    <w:rsid w:val="00807806"/>
    <w:rsid w:val="008271C3"/>
    <w:rsid w:val="00833765"/>
    <w:rsid w:val="00853999"/>
    <w:rsid w:val="0085748B"/>
    <w:rsid w:val="00866BAA"/>
    <w:rsid w:val="00872B43"/>
    <w:rsid w:val="00874E62"/>
    <w:rsid w:val="00876952"/>
    <w:rsid w:val="00885674"/>
    <w:rsid w:val="008873FD"/>
    <w:rsid w:val="0089185E"/>
    <w:rsid w:val="008B1558"/>
    <w:rsid w:val="008B5BD8"/>
    <w:rsid w:val="008C3561"/>
    <w:rsid w:val="008C45E6"/>
    <w:rsid w:val="008E3654"/>
    <w:rsid w:val="008E4F12"/>
    <w:rsid w:val="008F17E1"/>
    <w:rsid w:val="008F39F2"/>
    <w:rsid w:val="008F53AD"/>
    <w:rsid w:val="00901BBB"/>
    <w:rsid w:val="009167BA"/>
    <w:rsid w:val="00926154"/>
    <w:rsid w:val="00927F9B"/>
    <w:rsid w:val="00942C36"/>
    <w:rsid w:val="009628FD"/>
    <w:rsid w:val="009653F1"/>
    <w:rsid w:val="009669CC"/>
    <w:rsid w:val="0097746B"/>
    <w:rsid w:val="009807A1"/>
    <w:rsid w:val="0098627B"/>
    <w:rsid w:val="009A5AEE"/>
    <w:rsid w:val="009F6518"/>
    <w:rsid w:val="00A11415"/>
    <w:rsid w:val="00A1289F"/>
    <w:rsid w:val="00A143C5"/>
    <w:rsid w:val="00A17F3E"/>
    <w:rsid w:val="00A21E12"/>
    <w:rsid w:val="00A36914"/>
    <w:rsid w:val="00A43C6D"/>
    <w:rsid w:val="00A60AA1"/>
    <w:rsid w:val="00A63143"/>
    <w:rsid w:val="00A7172D"/>
    <w:rsid w:val="00A75007"/>
    <w:rsid w:val="00AB6988"/>
    <w:rsid w:val="00AC0BCE"/>
    <w:rsid w:val="00AC414F"/>
    <w:rsid w:val="00AD0632"/>
    <w:rsid w:val="00AD2DB1"/>
    <w:rsid w:val="00AD2F07"/>
    <w:rsid w:val="00AE29FC"/>
    <w:rsid w:val="00AF06CB"/>
    <w:rsid w:val="00AF2B64"/>
    <w:rsid w:val="00AF2DB3"/>
    <w:rsid w:val="00B05253"/>
    <w:rsid w:val="00B215EF"/>
    <w:rsid w:val="00B22EF4"/>
    <w:rsid w:val="00B263D3"/>
    <w:rsid w:val="00B32B58"/>
    <w:rsid w:val="00B35E66"/>
    <w:rsid w:val="00B41681"/>
    <w:rsid w:val="00B5049A"/>
    <w:rsid w:val="00B56E96"/>
    <w:rsid w:val="00B5752E"/>
    <w:rsid w:val="00B92BB9"/>
    <w:rsid w:val="00B9471A"/>
    <w:rsid w:val="00BA418E"/>
    <w:rsid w:val="00BA6A2B"/>
    <w:rsid w:val="00BB5F12"/>
    <w:rsid w:val="00BB78BE"/>
    <w:rsid w:val="00BB79E1"/>
    <w:rsid w:val="00BE0077"/>
    <w:rsid w:val="00BF6D02"/>
    <w:rsid w:val="00C0611D"/>
    <w:rsid w:val="00C226CF"/>
    <w:rsid w:val="00C30098"/>
    <w:rsid w:val="00C32AB3"/>
    <w:rsid w:val="00C3475F"/>
    <w:rsid w:val="00C36B15"/>
    <w:rsid w:val="00C43274"/>
    <w:rsid w:val="00C47278"/>
    <w:rsid w:val="00C51544"/>
    <w:rsid w:val="00C55F0B"/>
    <w:rsid w:val="00C5727C"/>
    <w:rsid w:val="00C66630"/>
    <w:rsid w:val="00C721B5"/>
    <w:rsid w:val="00C763E1"/>
    <w:rsid w:val="00C83801"/>
    <w:rsid w:val="00C85991"/>
    <w:rsid w:val="00CA2086"/>
    <w:rsid w:val="00CA40A2"/>
    <w:rsid w:val="00CB3002"/>
    <w:rsid w:val="00CB79BF"/>
    <w:rsid w:val="00CC2E97"/>
    <w:rsid w:val="00CE0644"/>
    <w:rsid w:val="00CE7F62"/>
    <w:rsid w:val="00CF6DD1"/>
    <w:rsid w:val="00D00FEA"/>
    <w:rsid w:val="00D0430D"/>
    <w:rsid w:val="00D22C69"/>
    <w:rsid w:val="00D30FE0"/>
    <w:rsid w:val="00D316BA"/>
    <w:rsid w:val="00D37075"/>
    <w:rsid w:val="00D37400"/>
    <w:rsid w:val="00D37520"/>
    <w:rsid w:val="00D4490B"/>
    <w:rsid w:val="00D504F2"/>
    <w:rsid w:val="00D52089"/>
    <w:rsid w:val="00D55A4D"/>
    <w:rsid w:val="00D84A56"/>
    <w:rsid w:val="00D91D69"/>
    <w:rsid w:val="00D97DEE"/>
    <w:rsid w:val="00D97F25"/>
    <w:rsid w:val="00DA1459"/>
    <w:rsid w:val="00DA378B"/>
    <w:rsid w:val="00DB320C"/>
    <w:rsid w:val="00DB605E"/>
    <w:rsid w:val="00DC1489"/>
    <w:rsid w:val="00DD5546"/>
    <w:rsid w:val="00DD594D"/>
    <w:rsid w:val="00DE28B0"/>
    <w:rsid w:val="00DE62BE"/>
    <w:rsid w:val="00DF66C8"/>
    <w:rsid w:val="00E033F7"/>
    <w:rsid w:val="00E06945"/>
    <w:rsid w:val="00E142EE"/>
    <w:rsid w:val="00E2059F"/>
    <w:rsid w:val="00E222C0"/>
    <w:rsid w:val="00E225E1"/>
    <w:rsid w:val="00E2486B"/>
    <w:rsid w:val="00E261D2"/>
    <w:rsid w:val="00E33C1B"/>
    <w:rsid w:val="00E4181A"/>
    <w:rsid w:val="00E432FB"/>
    <w:rsid w:val="00E46248"/>
    <w:rsid w:val="00E51D45"/>
    <w:rsid w:val="00E5689A"/>
    <w:rsid w:val="00E625C7"/>
    <w:rsid w:val="00E663E0"/>
    <w:rsid w:val="00E82647"/>
    <w:rsid w:val="00E8653C"/>
    <w:rsid w:val="00E90197"/>
    <w:rsid w:val="00E94B69"/>
    <w:rsid w:val="00E94CEA"/>
    <w:rsid w:val="00EA0C32"/>
    <w:rsid w:val="00EA799C"/>
    <w:rsid w:val="00EB7045"/>
    <w:rsid w:val="00EC1A79"/>
    <w:rsid w:val="00EC3DD3"/>
    <w:rsid w:val="00EC4779"/>
    <w:rsid w:val="00ED5855"/>
    <w:rsid w:val="00EF283C"/>
    <w:rsid w:val="00EF326C"/>
    <w:rsid w:val="00EF7CF7"/>
    <w:rsid w:val="00F06A6B"/>
    <w:rsid w:val="00F276EF"/>
    <w:rsid w:val="00F4470A"/>
    <w:rsid w:val="00F50A1D"/>
    <w:rsid w:val="00F91A74"/>
    <w:rsid w:val="00FA1F3A"/>
    <w:rsid w:val="00FA747A"/>
    <w:rsid w:val="00FC23F9"/>
    <w:rsid w:val="00FC2557"/>
    <w:rsid w:val="00FC67D6"/>
    <w:rsid w:val="00FD0484"/>
    <w:rsid w:val="00FD4C13"/>
    <w:rsid w:val="00FD7128"/>
    <w:rsid w:val="00FD732F"/>
    <w:rsid w:val="00FF288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81EB8E"/>
  <w15:docId w15:val="{C65D3B46-623C-4A07-944D-48A01977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MS PMincho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480"/>
      <w:outlineLvl w:val="0"/>
    </w:pPr>
    <w:rPr>
      <w:b/>
      <w:bCs/>
      <w:color w:val="8C0926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4C6D0F"/>
    <w:pPr>
      <w:keepNext/>
      <w:keepLines/>
      <w:spacing w:before="200"/>
      <w:outlineLvl w:val="1"/>
    </w:pPr>
    <w:rPr>
      <w:rFonts w:ascii="Arial" w:hAnsi="Arial" w:cs="Arial"/>
      <w:b/>
      <w:bCs/>
      <w:color w:val="691326"/>
      <w:sz w:val="24"/>
      <w:szCs w:val="24"/>
    </w:rPr>
  </w:style>
  <w:style w:type="paragraph" w:styleId="Rubrik3">
    <w:name w:val="heading 3"/>
    <w:basedOn w:val="Rubrik2"/>
    <w:next w:val="Normal"/>
    <w:link w:val="Rubrik3Char"/>
    <w:qFormat/>
    <w:rsid w:val="004C6D0F"/>
    <w:pPr>
      <w:outlineLvl w:val="2"/>
    </w:pPr>
    <w:rPr>
      <w:i/>
      <w:sz w:val="20"/>
    </w:rPr>
  </w:style>
  <w:style w:type="paragraph" w:styleId="Rubrik4">
    <w:name w:val="heading 4"/>
    <w:basedOn w:val="Normal"/>
    <w:next w:val="Normal"/>
    <w:link w:val="Rubrik4Char"/>
    <w:qFormat/>
    <w:pPr>
      <w:keepNext/>
      <w:keepLines/>
      <w:spacing w:before="200"/>
      <w:outlineLvl w:val="3"/>
    </w:pPr>
    <w:rPr>
      <w:b/>
      <w:bCs/>
      <w:i/>
      <w:iCs/>
      <w:color w:val="BC0D34"/>
    </w:rPr>
  </w:style>
  <w:style w:type="paragraph" w:styleId="Rubrik5">
    <w:name w:val="heading 5"/>
    <w:basedOn w:val="Normal"/>
    <w:next w:val="Normal"/>
    <w:link w:val="Rubrik5Char"/>
    <w:qFormat/>
    <w:pPr>
      <w:keepNext/>
      <w:keepLines/>
      <w:spacing w:before="200"/>
      <w:outlineLvl w:val="4"/>
    </w:pPr>
    <w:rPr>
      <w:color w:val="5D0619"/>
    </w:rPr>
  </w:style>
  <w:style w:type="paragraph" w:styleId="Rubrik6">
    <w:name w:val="heading 6"/>
    <w:basedOn w:val="Normal"/>
    <w:next w:val="Normal"/>
    <w:link w:val="Rubrik6Char"/>
    <w:qFormat/>
    <w:pPr>
      <w:keepNext/>
      <w:keepLines/>
      <w:spacing w:before="200"/>
      <w:outlineLvl w:val="5"/>
    </w:pPr>
    <w:rPr>
      <w:i/>
      <w:iCs/>
      <w:color w:val="5D0619"/>
    </w:rPr>
  </w:style>
  <w:style w:type="paragraph" w:styleId="Rubrik7">
    <w:name w:val="heading 7"/>
    <w:basedOn w:val="Normal"/>
    <w:next w:val="Normal"/>
    <w:link w:val="Rubrik7Char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Rubrik8">
    <w:name w:val="heading 8"/>
    <w:basedOn w:val="Normal"/>
    <w:next w:val="Normal"/>
    <w:link w:val="Rubrik8Char"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680"/>
        <w:tab w:val="right" w:pos="9360"/>
      </w:tabs>
      <w:spacing w:after="200"/>
    </w:pPr>
  </w:style>
  <w:style w:type="character" w:customStyle="1" w:styleId="SidhuvudChar">
    <w:name w:val="Sidhuvud Char"/>
    <w:basedOn w:val="Standardstycketeckensnitt"/>
    <w:link w:val="Sidhuvud"/>
  </w:style>
  <w:style w:type="paragraph" w:styleId="Sidfot">
    <w:name w:val="footer"/>
    <w:basedOn w:val="Normal"/>
    <w:link w:val="SidfotChar"/>
    <w:uiPriority w:val="99"/>
    <w:pPr>
      <w:tabs>
        <w:tab w:val="center" w:pos="4680"/>
        <w:tab w:val="right" w:pos="9360"/>
      </w:tabs>
      <w:spacing w:before="200"/>
      <w:jc w:val="right"/>
    </w:pPr>
    <w:rPr>
      <w:color w:val="FC2E65"/>
    </w:rPr>
  </w:style>
  <w:style w:type="character" w:customStyle="1" w:styleId="SidfotChar">
    <w:name w:val="Sidfot Char"/>
    <w:link w:val="Sidfot"/>
    <w:uiPriority w:val="99"/>
    <w:rPr>
      <w:color w:val="FC2E65"/>
    </w:rPr>
  </w:style>
  <w:style w:type="paragraph" w:styleId="Rubrik">
    <w:name w:val="Title"/>
    <w:basedOn w:val="Normal"/>
    <w:next w:val="Normal"/>
    <w:link w:val="RubrikChar"/>
    <w:qFormat/>
    <w:pPr>
      <w:spacing w:line="240" w:lineRule="auto"/>
    </w:pPr>
    <w:rPr>
      <w:color w:val="FC2E65"/>
      <w:spacing w:val="5"/>
      <w:kern w:val="28"/>
      <w:sz w:val="40"/>
      <w:szCs w:val="40"/>
    </w:rPr>
  </w:style>
  <w:style w:type="character" w:customStyle="1" w:styleId="RubrikChar">
    <w:name w:val="Rubrik Char"/>
    <w:link w:val="Rubrik"/>
    <w:rPr>
      <w:rFonts w:ascii="Garamond" w:eastAsia="MS PMincho" w:hAnsi="Garamond" w:cs="Times New Roman"/>
      <w:color w:val="FC2E65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BC0D34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xt">
    <w:name w:val="Body Text"/>
    <w:basedOn w:val="Normal"/>
    <w:link w:val="BrdtextChar"/>
    <w:pPr>
      <w:spacing w:before="200"/>
    </w:pPr>
  </w:style>
  <w:style w:type="character" w:customStyle="1" w:styleId="BrdtextChar">
    <w:name w:val="Brödtext Char"/>
    <w:basedOn w:val="Standardstycketeckensnitt"/>
    <w:link w:val="Brdtex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Char"/>
    <w:pPr>
      <w:spacing w:before="600"/>
    </w:pPr>
    <w:rPr>
      <w:color w:val="404040"/>
    </w:rPr>
  </w:style>
  <w:style w:type="character" w:customStyle="1" w:styleId="SignaturChar">
    <w:name w:val="Signatur Char"/>
    <w:link w:val="Signatur"/>
    <w:rPr>
      <w:color w:val="404040"/>
    </w:rPr>
  </w:style>
  <w:style w:type="paragraph" w:styleId="Ballongtext">
    <w:name w:val="Balloon Text"/>
    <w:basedOn w:val="Normal"/>
    <w:link w:val="Ballong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Pr>
      <w:rFonts w:ascii="Tahoma" w:hAnsi="Tahoma" w:cs="Tahoma"/>
      <w:sz w:val="16"/>
      <w:szCs w:val="16"/>
    </w:rPr>
  </w:style>
  <w:style w:type="paragraph" w:customStyle="1" w:styleId="Litteraturfrteckning1">
    <w:name w:val="Litteraturförteckning1"/>
    <w:basedOn w:val="Normal"/>
    <w:next w:val="Normal"/>
    <w:semiHidden/>
    <w:unhideWhenUsed/>
  </w:style>
  <w:style w:type="paragraph" w:styleId="Indragetstycke">
    <w:name w:val="Block Text"/>
    <w:basedOn w:val="Normal"/>
    <w:semiHidden/>
    <w:unhideWhenUsed/>
    <w:pPr>
      <w:pBdr>
        <w:top w:val="single" w:sz="2" w:space="10" w:color="BC0D34" w:shadow="1"/>
        <w:left w:val="single" w:sz="2" w:space="10" w:color="BC0D34" w:shadow="1"/>
        <w:bottom w:val="single" w:sz="2" w:space="10" w:color="BC0D34" w:shadow="1"/>
        <w:right w:val="single" w:sz="2" w:space="10" w:color="BC0D34" w:shadow="1"/>
      </w:pBdr>
      <w:ind w:left="1152" w:right="1152"/>
    </w:pPr>
    <w:rPr>
      <w:i/>
      <w:iCs/>
      <w:color w:val="BC0D34"/>
    </w:rPr>
  </w:style>
  <w:style w:type="paragraph" w:styleId="Brdtext2">
    <w:name w:val="Body Text 2"/>
    <w:basedOn w:val="Normal"/>
    <w:link w:val="Brdtext2Char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pPr>
      <w:spacing w:before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</w:style>
  <w:style w:type="character" w:customStyle="1" w:styleId="Brdtext2Char">
    <w:name w:val="Brödtext 2 Char"/>
    <w:basedOn w:val="Standardstycketeckensnitt"/>
    <w:link w:val="Brdtext2"/>
    <w:semiHidden/>
  </w:style>
  <w:style w:type="paragraph" w:styleId="Brdtextmedfrstaindrag2">
    <w:name w:val="Body Text First Indent 2"/>
    <w:basedOn w:val="Brdtext2"/>
    <w:link w:val="Brdtextmedfrstaindrag2Char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semiHidden/>
  </w:style>
  <w:style w:type="paragraph" w:styleId="Brdtextmedindrag2">
    <w:name w:val="Body Text Indent 2"/>
    <w:basedOn w:val="Normal"/>
    <w:link w:val="Brdtextmedindrag2Char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semiHidden/>
  </w:style>
  <w:style w:type="paragraph" w:styleId="Brdtextmedindrag3">
    <w:name w:val="Body Text Indent 3"/>
    <w:basedOn w:val="Normal"/>
    <w:link w:val="Brdtextmedindrag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Pr>
      <w:sz w:val="16"/>
      <w:szCs w:val="16"/>
    </w:rPr>
  </w:style>
  <w:style w:type="paragraph" w:styleId="Beskrivning">
    <w:name w:val="caption"/>
    <w:basedOn w:val="Normal"/>
    <w:next w:val="Normal"/>
    <w:qFormat/>
    <w:pPr>
      <w:spacing w:after="200" w:line="240" w:lineRule="auto"/>
    </w:pPr>
    <w:rPr>
      <w:b/>
      <w:bCs/>
      <w:color w:val="BC0D34"/>
      <w:sz w:val="18"/>
      <w:szCs w:val="18"/>
    </w:rPr>
  </w:style>
  <w:style w:type="paragraph" w:styleId="Avslutandetext">
    <w:name w:val="Closing"/>
    <w:basedOn w:val="Normal"/>
    <w:link w:val="AvslutandetextChar"/>
    <w:unhideWhenUsed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</w:style>
  <w:style w:type="paragraph" w:styleId="Kommentarer">
    <w:name w:val="annotation text"/>
    <w:basedOn w:val="Normal"/>
    <w:link w:val="KommentarerChar"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link w:val="Kommentarsmne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</w:style>
  <w:style w:type="character" w:customStyle="1" w:styleId="DatumChar">
    <w:name w:val="Datum Char"/>
    <w:basedOn w:val="Standardstycketeckensnitt"/>
    <w:link w:val="Datum"/>
    <w:semiHidden/>
  </w:style>
  <w:style w:type="paragraph" w:styleId="Dokumentversikt">
    <w:name w:val="Document Map"/>
    <w:basedOn w:val="Normal"/>
    <w:link w:val="Dokumentversik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</w:style>
  <w:style w:type="paragraph" w:styleId="Slutkommentar">
    <w:name w:val="endnote text"/>
    <w:basedOn w:val="Normal"/>
    <w:link w:val="SlutkommentarChar"/>
    <w:semiHidden/>
    <w:unhideWhenUsed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link w:val="Slutkommentar"/>
    <w:semiHidden/>
    <w:rPr>
      <w:sz w:val="20"/>
      <w:szCs w:val="20"/>
    </w:rPr>
  </w:style>
  <w:style w:type="paragraph" w:styleId="Adress-brev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vsndaradress-brev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tnotstext">
    <w:name w:val="footnote text"/>
    <w:basedOn w:val="Normal"/>
    <w:link w:val="FotnotstextChar"/>
    <w:unhideWhenUsed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rPr>
      <w:sz w:val="20"/>
      <w:szCs w:val="20"/>
    </w:rPr>
  </w:style>
  <w:style w:type="character" w:customStyle="1" w:styleId="Rubrik1Char">
    <w:name w:val="Rubrik 1 Char"/>
    <w:link w:val="Rubrik1"/>
    <w:rPr>
      <w:rFonts w:ascii="Garamond" w:eastAsia="MS PMincho" w:hAnsi="Garamond" w:cs="Times New Roman"/>
      <w:b/>
      <w:bCs/>
      <w:color w:val="8C0926"/>
      <w:sz w:val="28"/>
      <w:szCs w:val="28"/>
    </w:rPr>
  </w:style>
  <w:style w:type="character" w:customStyle="1" w:styleId="Rubrik2Char">
    <w:name w:val="Rubrik 2 Char"/>
    <w:link w:val="Rubrik2"/>
    <w:rsid w:val="004C6D0F"/>
    <w:rPr>
      <w:rFonts w:ascii="Arial" w:hAnsi="Arial" w:cs="Arial"/>
      <w:b/>
      <w:bCs/>
      <w:color w:val="691326"/>
      <w:sz w:val="24"/>
      <w:szCs w:val="24"/>
    </w:rPr>
  </w:style>
  <w:style w:type="character" w:customStyle="1" w:styleId="Rubrik3Char">
    <w:name w:val="Rubrik 3 Char"/>
    <w:link w:val="Rubrik3"/>
    <w:rsid w:val="004C6D0F"/>
    <w:rPr>
      <w:rFonts w:ascii="Arial" w:hAnsi="Arial" w:cs="Arial"/>
      <w:b/>
      <w:bCs/>
      <w:i/>
      <w:color w:val="691326"/>
      <w:szCs w:val="24"/>
    </w:rPr>
  </w:style>
  <w:style w:type="character" w:customStyle="1" w:styleId="Rubrik4Char">
    <w:name w:val="Rubrik 4 Char"/>
    <w:link w:val="Rubrik4"/>
    <w:semiHidden/>
    <w:rPr>
      <w:rFonts w:ascii="Garamond" w:eastAsia="MS PMincho" w:hAnsi="Garamond" w:cs="Times New Roman"/>
      <w:b/>
      <w:bCs/>
      <w:i/>
      <w:iCs/>
      <w:color w:val="BC0D34"/>
    </w:rPr>
  </w:style>
  <w:style w:type="character" w:customStyle="1" w:styleId="Rubrik5Char">
    <w:name w:val="Rubrik 5 Char"/>
    <w:link w:val="Rubrik5"/>
    <w:semiHidden/>
    <w:rPr>
      <w:rFonts w:ascii="Garamond" w:eastAsia="MS PMincho" w:hAnsi="Garamond" w:cs="Times New Roman"/>
      <w:color w:val="5D0619"/>
    </w:rPr>
  </w:style>
  <w:style w:type="character" w:customStyle="1" w:styleId="Rubrik6Char">
    <w:name w:val="Rubrik 6 Char"/>
    <w:link w:val="Rubrik6"/>
    <w:semiHidden/>
    <w:rPr>
      <w:rFonts w:ascii="Garamond" w:eastAsia="MS PMincho" w:hAnsi="Garamond" w:cs="Times New Roman"/>
      <w:i/>
      <w:iCs/>
      <w:color w:val="5D0619"/>
    </w:rPr>
  </w:style>
  <w:style w:type="character" w:customStyle="1" w:styleId="Rubrik7Char">
    <w:name w:val="Rubrik 7 Char"/>
    <w:link w:val="Rubrik7"/>
    <w:semiHidden/>
    <w:rPr>
      <w:rFonts w:ascii="Garamond" w:eastAsia="MS PMincho" w:hAnsi="Garamond" w:cs="Times New Roman"/>
      <w:i/>
      <w:iCs/>
      <w:color w:val="404040"/>
    </w:rPr>
  </w:style>
  <w:style w:type="character" w:customStyle="1" w:styleId="Rubrik8Char">
    <w:name w:val="Rubrik 8 Char"/>
    <w:link w:val="Rubrik8"/>
    <w:semiHidden/>
    <w:rPr>
      <w:rFonts w:ascii="Garamond" w:eastAsia="MS PMincho" w:hAnsi="Garamond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semiHidden/>
    <w:rPr>
      <w:rFonts w:ascii="Garamond" w:eastAsia="MS PMincho" w:hAnsi="Garamond" w:cs="Times New Roman"/>
      <w:i/>
      <w:iCs/>
      <w:color w:val="404040"/>
      <w:sz w:val="20"/>
      <w:szCs w:val="20"/>
    </w:rPr>
  </w:style>
  <w:style w:type="paragraph" w:styleId="HTML-adress">
    <w:name w:val="HTML Address"/>
    <w:basedOn w:val="Normal"/>
    <w:link w:val="HTML-adressChar"/>
    <w:semiHidden/>
    <w:unhideWhenUsed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Pr>
      <w:i/>
      <w:iCs/>
    </w:rPr>
  </w:style>
  <w:style w:type="paragraph" w:styleId="HTML-frformaterad">
    <w:name w:val="HTML Preformatted"/>
    <w:basedOn w:val="Normal"/>
    <w:link w:val="HTML-frformateradCh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link w:val="HTML-frformatera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unhideWhenUsed/>
    <w:rPr>
      <w:b/>
      <w:bCs/>
    </w:rPr>
  </w:style>
  <w:style w:type="paragraph" w:customStyle="1" w:styleId="Ljusskuggning-dekorfrg21">
    <w:name w:val="Ljus skuggning - dekorfärg 21"/>
    <w:basedOn w:val="Normal"/>
    <w:next w:val="Normal"/>
    <w:link w:val="Ljusskuggning-dekorfrg2Char"/>
    <w:qFormat/>
    <w:pPr>
      <w:pBdr>
        <w:bottom w:val="single" w:sz="4" w:space="4" w:color="BC0D34"/>
      </w:pBdr>
      <w:spacing w:before="200" w:after="280"/>
      <w:ind w:left="936" w:right="936"/>
    </w:pPr>
    <w:rPr>
      <w:b/>
      <w:bCs/>
      <w:i/>
      <w:iCs/>
      <w:color w:val="BC0D34"/>
    </w:rPr>
  </w:style>
  <w:style w:type="character" w:customStyle="1" w:styleId="Ljusskuggning-dekorfrg2Char">
    <w:name w:val="Ljus skuggning - dekorfärg 2 Char"/>
    <w:link w:val="Ljusskuggning-dekorfrg21"/>
    <w:rPr>
      <w:b/>
      <w:bCs/>
      <w:i/>
      <w:iCs/>
      <w:color w:val="BC0D34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pPr>
      <w:numPr>
        <w:numId w:val="10"/>
      </w:numPr>
      <w:contextualSpacing/>
    </w:pPr>
  </w:style>
  <w:style w:type="paragraph" w:customStyle="1" w:styleId="Frgadlista-dekorfrg11">
    <w:name w:val="Färgad lista - dekorfärg 11"/>
    <w:basedOn w:val="Normal"/>
    <w:qFormat/>
    <w:pPr>
      <w:ind w:left="720"/>
      <w:contextualSpacing/>
    </w:pPr>
  </w:style>
  <w:style w:type="paragraph" w:styleId="Makrotext">
    <w:name w:val="macro"/>
    <w:link w:val="Mak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ddelanderubrikChar">
    <w:name w:val="Meddelanderubrik Char"/>
    <w:link w:val="Meddelanderubrik"/>
    <w:semiHidden/>
    <w:rPr>
      <w:rFonts w:ascii="Garamond" w:eastAsia="MS PMincho" w:hAnsi="Garamond" w:cs="Times New Roman"/>
      <w:sz w:val="24"/>
      <w:szCs w:val="24"/>
      <w:shd w:val="pct20" w:color="auto" w:fill="auto"/>
    </w:rPr>
  </w:style>
  <w:style w:type="paragraph" w:customStyle="1" w:styleId="Mellanmrktrutnt21">
    <w:name w:val="Mellanmörkt rutnät 21"/>
    <w:qFormat/>
    <w:rPr>
      <w:sz w:val="22"/>
      <w:szCs w:val="22"/>
    </w:rPr>
  </w:style>
  <w:style w:type="paragraph" w:styleId="Normalwebb">
    <w:name w:val="Normal (Web)"/>
    <w:basedOn w:val="Normal"/>
    <w:uiPriority w:val="99"/>
    <w:unhideWhenUsed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</w:style>
  <w:style w:type="paragraph" w:styleId="Oformateradtext">
    <w:name w:val="Plain Text"/>
    <w:basedOn w:val="Normal"/>
    <w:link w:val="Oformaterad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Pr>
      <w:rFonts w:ascii="Consolas" w:hAnsi="Consolas"/>
      <w:sz w:val="21"/>
      <w:szCs w:val="21"/>
    </w:rPr>
  </w:style>
  <w:style w:type="paragraph" w:customStyle="1" w:styleId="Frgatrutnt-dekorfrg11">
    <w:name w:val="Färgat rutnät - dekorfärg 11"/>
    <w:basedOn w:val="Normal"/>
    <w:next w:val="Normal"/>
    <w:link w:val="Frgatrutnt-dekorfrg1Char"/>
    <w:qFormat/>
    <w:rPr>
      <w:i/>
      <w:iCs/>
      <w:color w:val="000000"/>
    </w:rPr>
  </w:style>
  <w:style w:type="character" w:customStyle="1" w:styleId="Frgatrutnt-dekorfrg1Char">
    <w:name w:val="Färgat rutnät - dekorfärg 1 Char"/>
    <w:link w:val="Frgatrutnt-dekorfrg11"/>
    <w:rPr>
      <w:i/>
      <w:iCs/>
      <w:color w:val="000000"/>
    </w:rPr>
  </w:style>
  <w:style w:type="paragraph" w:styleId="Inledning">
    <w:name w:val="Salutation"/>
    <w:basedOn w:val="Normal"/>
    <w:next w:val="Normal"/>
    <w:link w:val="InledningChar"/>
    <w:semiHidden/>
    <w:unhideWhenUsed/>
  </w:style>
  <w:style w:type="character" w:customStyle="1" w:styleId="InledningChar">
    <w:name w:val="Inledning Char"/>
    <w:basedOn w:val="Standardstycketeckensnitt"/>
    <w:link w:val="Inledning"/>
    <w:semiHidden/>
  </w:style>
  <w:style w:type="paragraph" w:styleId="Underrubrik">
    <w:name w:val="Subtitle"/>
    <w:basedOn w:val="Normal"/>
    <w:next w:val="Normal"/>
    <w:link w:val="UnderrubrikChar"/>
    <w:qFormat/>
    <w:pPr>
      <w:numPr>
        <w:ilvl w:val="1"/>
      </w:numPr>
    </w:pPr>
    <w:rPr>
      <w:i/>
      <w:iCs/>
      <w:color w:val="BC0D34"/>
      <w:spacing w:val="15"/>
      <w:sz w:val="24"/>
      <w:szCs w:val="24"/>
    </w:rPr>
  </w:style>
  <w:style w:type="character" w:customStyle="1" w:styleId="UnderrubrikChar">
    <w:name w:val="Underrubrik Char"/>
    <w:link w:val="Underrubrik"/>
    <w:rPr>
      <w:rFonts w:ascii="Garamond" w:eastAsia="MS PMincho" w:hAnsi="Garamond" w:cs="Times New Roman"/>
      <w:i/>
      <w:iCs/>
      <w:color w:val="BC0D34"/>
      <w:spacing w:val="15"/>
      <w:sz w:val="24"/>
      <w:szCs w:val="24"/>
    </w:rPr>
  </w:style>
  <w:style w:type="paragraph" w:styleId="Citatfrteckning">
    <w:name w:val="table of authorities"/>
    <w:basedOn w:val="Normal"/>
    <w:next w:val="Normal"/>
    <w:semiHidden/>
    <w:unhideWhenUsed/>
    <w:pPr>
      <w:ind w:left="220" w:hanging="220"/>
    </w:pPr>
  </w:style>
  <w:style w:type="paragraph" w:styleId="Figurfrteckning">
    <w:name w:val="table of figures"/>
    <w:basedOn w:val="Normal"/>
    <w:next w:val="Normal"/>
    <w:semiHidden/>
    <w:unhideWhenUsed/>
  </w:style>
  <w:style w:type="paragraph" w:styleId="Citatfrteckningsrubrik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customStyle="1" w:styleId="Innehllsfrteckningsrubrik1">
    <w:name w:val="Innehållsförteckningsrubrik1"/>
    <w:basedOn w:val="Rubrik1"/>
    <w:next w:val="Normal"/>
    <w:semiHidden/>
    <w:unhideWhenUsed/>
    <w:qFormat/>
    <w:pPr>
      <w:outlineLvl w:val="9"/>
    </w:pPr>
  </w:style>
  <w:style w:type="table" w:styleId="Tabellrutnt">
    <w:name w:val="Table Grid"/>
    <w:basedOn w:val="Normaltabell"/>
    <w:uiPriority w:val="59"/>
    <w:rsid w:val="00BE007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136A3"/>
    <w:pPr>
      <w:spacing w:after="200" w:line="276" w:lineRule="auto"/>
      <w:ind w:left="1304"/>
    </w:pPr>
    <w:rPr>
      <w:rFonts w:ascii="Calibri" w:eastAsia="Calibri" w:hAnsi="Calibri"/>
      <w:lang w:eastAsia="en-US"/>
    </w:rPr>
  </w:style>
  <w:style w:type="paragraph" w:customStyle="1" w:styleId="Normal1">
    <w:name w:val="Normal1"/>
    <w:basedOn w:val="Normal"/>
    <w:link w:val="NormalChar"/>
    <w:qFormat/>
    <w:rsid w:val="006136A3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en-US" w:bidi="en-US"/>
    </w:rPr>
  </w:style>
  <w:style w:type="character" w:customStyle="1" w:styleId="NormalChar">
    <w:name w:val="Normal Char"/>
    <w:link w:val="Normal1"/>
    <w:rsid w:val="006136A3"/>
    <w:rPr>
      <w:rFonts w:ascii="Times New Roman" w:eastAsia="Times New Roman" w:hAnsi="Times New Roman"/>
      <w:lang w:eastAsia="en-US" w:bidi="en-US"/>
    </w:rPr>
  </w:style>
  <w:style w:type="paragraph" w:customStyle="1" w:styleId="brdtext0">
    <w:name w:val="_brödtext"/>
    <w:basedOn w:val="Normal"/>
    <w:rsid w:val="006136A3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6136A3"/>
    <w:pPr>
      <w:spacing w:after="120" w:line="276" w:lineRule="auto"/>
      <w:ind w:left="283"/>
    </w:pPr>
    <w:rPr>
      <w:rFonts w:ascii="Calibri" w:eastAsia="Times New Roman" w:hAnsi="Calibr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6136A3"/>
    <w:rPr>
      <w:rFonts w:ascii="Calibri" w:eastAsia="Times New Roman" w:hAnsi="Calibri"/>
      <w:sz w:val="22"/>
      <w:szCs w:val="22"/>
    </w:rPr>
  </w:style>
  <w:style w:type="character" w:customStyle="1" w:styleId="hps">
    <w:name w:val="hps"/>
    <w:basedOn w:val="Standardstycketeckensnitt"/>
    <w:rsid w:val="00A63143"/>
  </w:style>
  <w:style w:type="paragraph" w:customStyle="1" w:styleId="LptextMERA">
    <w:name w:val="Löptext MERA"/>
    <w:basedOn w:val="Normal"/>
    <w:link w:val="LptextMERAChar"/>
    <w:rsid w:val="003857CA"/>
    <w:pPr>
      <w:spacing w:before="60" w:after="60" w:line="240" w:lineRule="auto"/>
      <w:ind w:left="1418"/>
    </w:pPr>
    <w:rPr>
      <w:rFonts w:ascii="Times New Roman" w:eastAsia="Times New Roman" w:hAnsi="Times New Roman"/>
      <w:szCs w:val="20"/>
      <w:lang w:eastAsia="en-US"/>
    </w:rPr>
  </w:style>
  <w:style w:type="paragraph" w:customStyle="1" w:styleId="Tipstext">
    <w:name w:val="Tipstext"/>
    <w:basedOn w:val="LptextMERA"/>
    <w:link w:val="TipstextChar"/>
    <w:rsid w:val="003857CA"/>
    <w:rPr>
      <w:i/>
      <w:color w:val="800000"/>
    </w:rPr>
  </w:style>
  <w:style w:type="character" w:customStyle="1" w:styleId="LptextMERAChar">
    <w:name w:val="Löptext MERA Char"/>
    <w:link w:val="LptextMERA"/>
    <w:rsid w:val="003857CA"/>
    <w:rPr>
      <w:rFonts w:ascii="Times New Roman" w:eastAsia="Times New Roman" w:hAnsi="Times New Roman"/>
      <w:sz w:val="22"/>
      <w:lang w:eastAsia="en-US"/>
    </w:rPr>
  </w:style>
  <w:style w:type="character" w:customStyle="1" w:styleId="TipstextChar">
    <w:name w:val="Tipstext Char"/>
    <w:link w:val="Tipstext"/>
    <w:rsid w:val="003857CA"/>
    <w:rPr>
      <w:rFonts w:ascii="Times New Roman" w:eastAsia="Times New Roman" w:hAnsi="Times New Roman"/>
      <w:i/>
      <w:color w:val="800000"/>
      <w:sz w:val="22"/>
      <w:lang w:eastAsia="en-US"/>
    </w:rPr>
  </w:style>
  <w:style w:type="character" w:styleId="Platshllartext">
    <w:name w:val="Placeholder Text"/>
    <w:basedOn w:val="Standardstycketeckensnitt"/>
    <w:uiPriority w:val="99"/>
    <w:unhideWhenUsed/>
    <w:rsid w:val="00EB704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74172"/>
    <w:rPr>
      <w:sz w:val="16"/>
      <w:szCs w:val="16"/>
    </w:rPr>
  </w:style>
  <w:style w:type="paragraph" w:styleId="Revision">
    <w:name w:val="Revision"/>
    <w:hidden/>
    <w:uiPriority w:val="71"/>
    <w:rsid w:val="005222B0"/>
    <w:rPr>
      <w:sz w:val="22"/>
      <w:szCs w:val="22"/>
    </w:rPr>
  </w:style>
  <w:style w:type="character" w:styleId="Fotnotsreferens">
    <w:name w:val="footnote reference"/>
    <w:basedOn w:val="Standardstycketeckensnitt"/>
    <w:uiPriority w:val="99"/>
    <w:unhideWhenUsed/>
    <w:rsid w:val="00FD7128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175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mercke@innovation.l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F940-C517-4666-9B64-0A6D4435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4063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Nilsson</dc:creator>
  <cp:lastModifiedBy>Mattias Esbjörnsson</cp:lastModifiedBy>
  <cp:revision>2</cp:revision>
  <cp:lastPrinted>2017-08-31T09:43:00Z</cp:lastPrinted>
  <dcterms:created xsi:type="dcterms:W3CDTF">2020-06-18T08:21:00Z</dcterms:created>
  <dcterms:modified xsi:type="dcterms:W3CDTF">2020-06-18T08:21:00Z</dcterms:modified>
</cp:coreProperties>
</file>